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C4C3" w14:textId="77777777" w:rsidR="00A84DB1" w:rsidRDefault="002E3247" w:rsidP="007578ED">
      <w:pPr>
        <w:autoSpaceDE w:val="0"/>
        <w:autoSpaceDN w:val="0"/>
        <w:adjustRightInd w:val="0"/>
        <w:spacing w:after="0" w:line="240" w:lineRule="auto"/>
        <w:rPr>
          <w:rFonts w:ascii="Arial" w:hAnsi="Arial" w:cs="Arial"/>
          <w:b/>
          <w:noProof/>
          <w:color w:val="000000"/>
          <w:sz w:val="28"/>
          <w:szCs w:val="28"/>
          <w:lang w:eastAsia="en-IE"/>
        </w:rPr>
      </w:pPr>
      <w:r>
        <w:rPr>
          <w:rFonts w:ascii="Arial" w:hAnsi="Arial" w:cs="Arial"/>
          <w:b/>
          <w:noProof/>
          <w:color w:val="000000"/>
          <w:sz w:val="28"/>
          <w:szCs w:val="28"/>
          <w:lang w:eastAsia="en-IE"/>
        </w:rPr>
        <w:tab/>
      </w:r>
    </w:p>
    <w:p w14:paraId="6F5430CC" w14:textId="519CF7C9" w:rsidR="007578ED" w:rsidRDefault="006665A2" w:rsidP="007578ED">
      <w:pPr>
        <w:autoSpaceDE w:val="0"/>
        <w:autoSpaceDN w:val="0"/>
        <w:adjustRightInd w:val="0"/>
        <w:spacing w:after="0" w:line="240" w:lineRule="auto"/>
        <w:rPr>
          <w:rFonts w:ascii="Arial" w:hAnsi="Arial" w:cs="Arial"/>
          <w:b/>
          <w:noProof/>
          <w:color w:val="000000"/>
          <w:sz w:val="28"/>
          <w:szCs w:val="28"/>
          <w:lang w:eastAsia="en-IE"/>
        </w:rPr>
      </w:pPr>
      <w:r>
        <w:rPr>
          <w:rFonts w:ascii="Arial" w:hAnsi="Arial" w:cs="Arial"/>
          <w:b/>
          <w:noProof/>
          <w:color w:val="000000"/>
          <w:sz w:val="28"/>
          <w:szCs w:val="28"/>
          <w:lang w:eastAsia="en-IE"/>
        </w:rPr>
        <w:drawing>
          <wp:anchor distT="0" distB="0" distL="114300" distR="114300" simplePos="0" relativeHeight="251659776" behindDoc="0" locked="0" layoutInCell="1" allowOverlap="1" wp14:anchorId="5F7BBB1A" wp14:editId="0DDAC35F">
            <wp:simplePos x="0" y="0"/>
            <wp:positionH relativeFrom="column">
              <wp:posOffset>3105150</wp:posOffset>
            </wp:positionH>
            <wp:positionV relativeFrom="paragraph">
              <wp:posOffset>104140</wp:posOffset>
            </wp:positionV>
            <wp:extent cx="1691640" cy="46672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28"/>
          <w:szCs w:val="28"/>
          <w:lang w:eastAsia="en-IE"/>
        </w:rPr>
        <w:drawing>
          <wp:anchor distT="0" distB="0" distL="114300" distR="114300" simplePos="0" relativeHeight="251657728" behindDoc="1" locked="0" layoutInCell="1" allowOverlap="1" wp14:anchorId="28AF570B" wp14:editId="40B13EEB">
            <wp:simplePos x="0" y="0"/>
            <wp:positionH relativeFrom="column">
              <wp:posOffset>2200910</wp:posOffset>
            </wp:positionH>
            <wp:positionV relativeFrom="paragraph">
              <wp:posOffset>50165</wp:posOffset>
            </wp:positionV>
            <wp:extent cx="662940" cy="529590"/>
            <wp:effectExtent l="0" t="0" r="0" b="0"/>
            <wp:wrapTight wrapText="bothSides">
              <wp:wrapPolygon edited="0">
                <wp:start x="0" y="0"/>
                <wp:lineTo x="0" y="20978"/>
                <wp:lineTo x="21103" y="20978"/>
                <wp:lineTo x="21103" y="0"/>
                <wp:lineTo x="0" y="0"/>
              </wp:wrapPolygon>
            </wp:wrapTight>
            <wp:docPr id="5" name="Picture 3" descr="rs20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20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5295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28"/>
          <w:szCs w:val="28"/>
          <w:lang w:eastAsia="en-IE"/>
        </w:rPr>
        <w:drawing>
          <wp:anchor distT="0" distB="0" distL="114300" distR="114300" simplePos="0" relativeHeight="251656704" behindDoc="1" locked="0" layoutInCell="1" allowOverlap="1" wp14:anchorId="160A6AC9" wp14:editId="6974D2C5">
            <wp:simplePos x="0" y="0"/>
            <wp:positionH relativeFrom="column">
              <wp:posOffset>1224280</wp:posOffset>
            </wp:positionH>
            <wp:positionV relativeFrom="paragraph">
              <wp:posOffset>42545</wp:posOffset>
            </wp:positionV>
            <wp:extent cx="681355" cy="529590"/>
            <wp:effectExtent l="0" t="0" r="0" b="0"/>
            <wp:wrapTight wrapText="bothSides">
              <wp:wrapPolygon edited="0">
                <wp:start x="0" y="0"/>
                <wp:lineTo x="0" y="20978"/>
                <wp:lineTo x="21137" y="20978"/>
                <wp:lineTo x="21137" y="0"/>
                <wp:lineTo x="0" y="0"/>
              </wp:wrapPolygon>
            </wp:wrapTight>
            <wp:docPr id="6" name="Picture 4" descr="rs40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40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355" cy="5295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28"/>
          <w:szCs w:val="28"/>
          <w:lang w:eastAsia="en-IE"/>
        </w:rPr>
        <w:drawing>
          <wp:anchor distT="0" distB="0" distL="114300" distR="114300" simplePos="0" relativeHeight="251658752" behindDoc="0" locked="0" layoutInCell="1" allowOverlap="1" wp14:anchorId="69AB1969" wp14:editId="339633B4">
            <wp:simplePos x="0" y="0"/>
            <wp:positionH relativeFrom="column">
              <wp:posOffset>133985</wp:posOffset>
            </wp:positionH>
            <wp:positionV relativeFrom="paragraph">
              <wp:posOffset>88265</wp:posOffset>
            </wp:positionV>
            <wp:extent cx="697230" cy="531495"/>
            <wp:effectExtent l="0" t="0" r="0" b="0"/>
            <wp:wrapNone/>
            <wp:docPr id="4"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531495"/>
                    </a:xfrm>
                    <a:prstGeom prst="rect">
                      <a:avLst/>
                    </a:prstGeom>
                    <a:noFill/>
                  </pic:spPr>
                </pic:pic>
              </a:graphicData>
            </a:graphic>
            <wp14:sizeRelH relativeFrom="page">
              <wp14:pctWidth>0</wp14:pctWidth>
            </wp14:sizeRelH>
            <wp14:sizeRelV relativeFrom="page">
              <wp14:pctHeight>0</wp14:pctHeight>
            </wp14:sizeRelV>
          </wp:anchor>
        </w:drawing>
      </w:r>
      <w:r w:rsidR="002E3247">
        <w:rPr>
          <w:rFonts w:ascii="Arial" w:hAnsi="Arial" w:cs="Arial"/>
          <w:b/>
          <w:noProof/>
          <w:color w:val="000000"/>
          <w:sz w:val="28"/>
          <w:szCs w:val="28"/>
          <w:lang w:eastAsia="en-IE"/>
        </w:rPr>
        <w:tab/>
      </w:r>
      <w:r w:rsidR="002E3247">
        <w:rPr>
          <w:rFonts w:ascii="Arial" w:hAnsi="Arial" w:cs="Arial"/>
          <w:b/>
          <w:noProof/>
          <w:color w:val="000000"/>
          <w:sz w:val="28"/>
          <w:szCs w:val="28"/>
          <w:lang w:eastAsia="en-IE"/>
        </w:rPr>
        <w:tab/>
      </w:r>
      <w:r w:rsidR="002E3247">
        <w:rPr>
          <w:rFonts w:ascii="Arial" w:hAnsi="Arial" w:cs="Arial"/>
          <w:b/>
          <w:noProof/>
          <w:color w:val="000000"/>
          <w:sz w:val="28"/>
          <w:szCs w:val="28"/>
          <w:lang w:eastAsia="en-IE"/>
        </w:rPr>
        <w:tab/>
      </w:r>
      <w:r w:rsidR="002E3247">
        <w:rPr>
          <w:rFonts w:ascii="Arial" w:hAnsi="Arial" w:cs="Arial"/>
          <w:b/>
          <w:noProof/>
          <w:color w:val="000000"/>
          <w:sz w:val="28"/>
          <w:szCs w:val="28"/>
          <w:lang w:eastAsia="en-IE"/>
        </w:rPr>
        <w:tab/>
      </w:r>
    </w:p>
    <w:p w14:paraId="0BE0F8A6" w14:textId="665C44B4" w:rsidR="002E3247" w:rsidRDefault="002E3247">
      <w:pPr>
        <w:autoSpaceDE w:val="0"/>
        <w:autoSpaceDN w:val="0"/>
        <w:adjustRightInd w:val="0"/>
        <w:spacing w:after="0" w:line="240" w:lineRule="auto"/>
        <w:jc w:val="center"/>
        <w:rPr>
          <w:rFonts w:ascii="Arial" w:hAnsi="Arial" w:cs="Arial"/>
          <w:b/>
          <w:noProof/>
          <w:color w:val="000000"/>
          <w:sz w:val="28"/>
          <w:szCs w:val="28"/>
          <w:lang w:eastAsia="en-IE"/>
        </w:rPr>
      </w:pPr>
    </w:p>
    <w:p w14:paraId="50AFB991" w14:textId="77777777" w:rsidR="002E3247" w:rsidRDefault="002E3247">
      <w:pPr>
        <w:autoSpaceDE w:val="0"/>
        <w:autoSpaceDN w:val="0"/>
        <w:adjustRightInd w:val="0"/>
        <w:spacing w:after="0" w:line="240" w:lineRule="auto"/>
        <w:jc w:val="center"/>
        <w:rPr>
          <w:rFonts w:ascii="Arial" w:hAnsi="Arial" w:cs="Arial"/>
          <w:b/>
          <w:noProof/>
          <w:color w:val="000000"/>
          <w:sz w:val="28"/>
          <w:szCs w:val="28"/>
          <w:lang w:eastAsia="en-IE"/>
        </w:rPr>
      </w:pPr>
    </w:p>
    <w:p w14:paraId="006ED189" w14:textId="77777777" w:rsidR="002E3247" w:rsidRDefault="002E3247">
      <w:pPr>
        <w:autoSpaceDE w:val="0"/>
        <w:autoSpaceDN w:val="0"/>
        <w:adjustRightInd w:val="0"/>
        <w:spacing w:after="0" w:line="240" w:lineRule="auto"/>
        <w:jc w:val="center"/>
        <w:rPr>
          <w:rFonts w:ascii="Arial" w:hAnsi="Arial" w:cs="Arial"/>
          <w:b/>
          <w:noProof/>
          <w:color w:val="000000"/>
          <w:sz w:val="28"/>
          <w:szCs w:val="28"/>
          <w:lang w:eastAsia="en-IE"/>
        </w:rPr>
      </w:pPr>
    </w:p>
    <w:p w14:paraId="2E9127BD" w14:textId="77777777" w:rsidR="0097650D" w:rsidRDefault="00275DA3">
      <w:pPr>
        <w:autoSpaceDE w:val="0"/>
        <w:autoSpaceDN w:val="0"/>
        <w:adjustRightInd w:val="0"/>
        <w:spacing w:after="0" w:line="240" w:lineRule="auto"/>
        <w:jc w:val="center"/>
        <w:rPr>
          <w:rFonts w:ascii="Arial" w:hAnsi="Arial" w:cs="Arial"/>
          <w:b/>
          <w:noProof/>
          <w:color w:val="000000"/>
          <w:sz w:val="28"/>
          <w:szCs w:val="28"/>
          <w:lang w:eastAsia="en-IE"/>
        </w:rPr>
      </w:pPr>
      <w:r w:rsidRPr="007578ED">
        <w:rPr>
          <w:rFonts w:ascii="Arial" w:hAnsi="Arial" w:cs="Arial"/>
          <w:b/>
          <w:noProof/>
          <w:color w:val="000000"/>
          <w:sz w:val="28"/>
          <w:szCs w:val="28"/>
          <w:lang w:eastAsia="en-IE"/>
        </w:rPr>
        <w:t xml:space="preserve">Irish </w:t>
      </w:r>
      <w:r w:rsidR="00466513">
        <w:rPr>
          <w:rFonts w:ascii="Arial" w:hAnsi="Arial" w:cs="Arial"/>
          <w:b/>
          <w:noProof/>
          <w:color w:val="000000"/>
          <w:sz w:val="28"/>
          <w:szCs w:val="28"/>
          <w:lang w:eastAsia="en-IE"/>
        </w:rPr>
        <w:t>RS</w:t>
      </w:r>
      <w:r w:rsidRPr="007578ED">
        <w:rPr>
          <w:rFonts w:ascii="Arial" w:hAnsi="Arial" w:cs="Arial"/>
          <w:b/>
          <w:noProof/>
          <w:color w:val="000000"/>
          <w:sz w:val="28"/>
          <w:szCs w:val="28"/>
          <w:lang w:eastAsia="en-IE"/>
        </w:rPr>
        <w:t xml:space="preserve"> Class Association</w:t>
      </w:r>
      <w:r w:rsidR="0097650D">
        <w:rPr>
          <w:rFonts w:ascii="Arial" w:hAnsi="Arial" w:cs="Arial"/>
          <w:b/>
          <w:noProof/>
          <w:color w:val="000000"/>
          <w:sz w:val="28"/>
          <w:szCs w:val="28"/>
          <w:lang w:eastAsia="en-IE"/>
        </w:rPr>
        <w:t xml:space="preserve"> </w:t>
      </w:r>
    </w:p>
    <w:p w14:paraId="0E77DC57" w14:textId="497F2A93" w:rsidR="00275DA3" w:rsidRDefault="0097650D">
      <w:pPr>
        <w:autoSpaceDE w:val="0"/>
        <w:autoSpaceDN w:val="0"/>
        <w:adjustRightInd w:val="0"/>
        <w:spacing w:after="0" w:line="240" w:lineRule="auto"/>
        <w:jc w:val="center"/>
        <w:rPr>
          <w:rFonts w:ascii="Arial" w:hAnsi="Arial" w:cs="Arial"/>
          <w:b/>
          <w:noProof/>
          <w:color w:val="000000"/>
          <w:sz w:val="28"/>
          <w:szCs w:val="28"/>
          <w:lang w:eastAsia="en-IE"/>
        </w:rPr>
      </w:pPr>
      <w:bookmarkStart w:id="0" w:name="_Hlk130124533"/>
      <w:r>
        <w:rPr>
          <w:rFonts w:ascii="Arial" w:hAnsi="Arial" w:cs="Arial"/>
          <w:b/>
          <w:noProof/>
          <w:color w:val="000000"/>
          <w:sz w:val="28"/>
          <w:szCs w:val="28"/>
          <w:lang w:eastAsia="en-IE"/>
        </w:rPr>
        <w:t>and</w:t>
      </w:r>
    </w:p>
    <w:p w14:paraId="50620357" w14:textId="794BB915" w:rsidR="0097650D" w:rsidRDefault="0097650D">
      <w:pPr>
        <w:autoSpaceDE w:val="0"/>
        <w:autoSpaceDN w:val="0"/>
        <w:adjustRightInd w:val="0"/>
        <w:spacing w:after="0" w:line="240" w:lineRule="auto"/>
        <w:jc w:val="center"/>
        <w:rPr>
          <w:rFonts w:ascii="Arial" w:hAnsi="Arial" w:cs="Arial"/>
          <w:b/>
          <w:noProof/>
          <w:color w:val="000000"/>
          <w:sz w:val="28"/>
          <w:szCs w:val="28"/>
          <w:lang w:eastAsia="en-IE"/>
        </w:rPr>
      </w:pPr>
      <w:r w:rsidRPr="007578ED">
        <w:rPr>
          <w:rFonts w:ascii="Arial" w:hAnsi="Arial" w:cs="Arial"/>
          <w:b/>
          <w:noProof/>
          <w:color w:val="000000"/>
          <w:sz w:val="28"/>
          <w:szCs w:val="28"/>
          <w:lang w:eastAsia="en-IE"/>
        </w:rPr>
        <w:t xml:space="preserve">Irish </w:t>
      </w:r>
      <w:r w:rsidRPr="0097650D">
        <w:rPr>
          <w:rFonts w:ascii="Arial" w:hAnsi="Arial" w:cs="Arial"/>
          <w:b/>
          <w:noProof/>
          <w:color w:val="000000"/>
          <w:sz w:val="28"/>
          <w:szCs w:val="28"/>
          <w:lang w:eastAsia="en-IE"/>
        </w:rPr>
        <w:t xml:space="preserve">RS AERO </w:t>
      </w:r>
      <w:r w:rsidRPr="007578ED">
        <w:rPr>
          <w:rFonts w:ascii="Arial" w:hAnsi="Arial" w:cs="Arial"/>
          <w:b/>
          <w:noProof/>
          <w:color w:val="000000"/>
          <w:sz w:val="28"/>
          <w:szCs w:val="28"/>
          <w:lang w:eastAsia="en-IE"/>
        </w:rPr>
        <w:t>Class Association</w:t>
      </w:r>
    </w:p>
    <w:bookmarkEnd w:id="0"/>
    <w:p w14:paraId="274CC029" w14:textId="77777777" w:rsidR="00343D3C" w:rsidRPr="007578ED" w:rsidRDefault="00343D3C">
      <w:pPr>
        <w:autoSpaceDE w:val="0"/>
        <w:autoSpaceDN w:val="0"/>
        <w:adjustRightInd w:val="0"/>
        <w:spacing w:after="0" w:line="240" w:lineRule="auto"/>
        <w:jc w:val="center"/>
        <w:rPr>
          <w:rFonts w:ascii="Arial" w:hAnsi="Arial" w:cs="Arial"/>
          <w:b/>
          <w:noProof/>
          <w:color w:val="000000"/>
          <w:sz w:val="28"/>
          <w:szCs w:val="28"/>
          <w:lang w:eastAsia="en-IE"/>
        </w:rPr>
      </w:pPr>
    </w:p>
    <w:p w14:paraId="4674B478" w14:textId="51B81D54" w:rsidR="002E3247" w:rsidRDefault="004B04FD" w:rsidP="007578ED">
      <w:pPr>
        <w:autoSpaceDE w:val="0"/>
        <w:autoSpaceDN w:val="0"/>
        <w:adjustRightInd w:val="0"/>
        <w:spacing w:after="0" w:line="240" w:lineRule="auto"/>
        <w:ind w:left="2880" w:firstLine="720"/>
        <w:rPr>
          <w:rFonts w:ascii="Arial" w:hAnsi="Arial" w:cs="Arial"/>
          <w:b/>
          <w:noProof/>
          <w:color w:val="000000"/>
          <w:sz w:val="24"/>
          <w:szCs w:val="24"/>
          <w:lang w:eastAsia="en-IE"/>
        </w:rPr>
      </w:pPr>
      <w:r>
        <w:rPr>
          <w:rFonts w:ascii="Arial" w:hAnsi="Arial" w:cs="Arial"/>
          <w:b/>
          <w:noProof/>
          <w:color w:val="000000"/>
          <w:sz w:val="24"/>
          <w:szCs w:val="24"/>
          <w:lang w:eastAsia="en-IE"/>
        </w:rPr>
        <w:t>i</w:t>
      </w:r>
      <w:r w:rsidR="000F7589">
        <w:rPr>
          <w:rFonts w:ascii="Arial" w:hAnsi="Arial" w:cs="Arial"/>
          <w:b/>
          <w:noProof/>
          <w:color w:val="000000"/>
          <w:sz w:val="24"/>
          <w:szCs w:val="24"/>
          <w:lang w:eastAsia="en-IE"/>
        </w:rPr>
        <w:t xml:space="preserve">n association with </w:t>
      </w:r>
    </w:p>
    <w:p w14:paraId="063C35B1" w14:textId="5E3BC2D7" w:rsidR="002E3247" w:rsidRDefault="00E416AD">
      <w:pPr>
        <w:autoSpaceDE w:val="0"/>
        <w:autoSpaceDN w:val="0"/>
        <w:adjustRightInd w:val="0"/>
        <w:spacing w:after="0" w:line="240" w:lineRule="auto"/>
        <w:jc w:val="center"/>
        <w:rPr>
          <w:rFonts w:ascii="Arial" w:hAnsi="Arial" w:cs="Arial"/>
          <w:b/>
          <w:bCs/>
          <w:color w:val="000000"/>
          <w:sz w:val="36"/>
          <w:szCs w:val="36"/>
        </w:rPr>
      </w:pPr>
      <w:r w:rsidRPr="006F4FBE">
        <w:rPr>
          <w:noProof/>
          <w:lang w:eastAsia="en-IE"/>
        </w:rPr>
        <w:drawing>
          <wp:anchor distT="0" distB="0" distL="114300" distR="114300" simplePos="0" relativeHeight="251661824" behindDoc="0" locked="0" layoutInCell="1" allowOverlap="1" wp14:anchorId="63FAB7DF" wp14:editId="03ABDB0E">
            <wp:simplePos x="0" y="0"/>
            <wp:positionH relativeFrom="margin">
              <wp:align>left</wp:align>
            </wp:positionH>
            <wp:positionV relativeFrom="paragraph">
              <wp:posOffset>253365</wp:posOffset>
            </wp:positionV>
            <wp:extent cx="1600200" cy="1600200"/>
            <wp:effectExtent l="0" t="0" r="0" b="0"/>
            <wp:wrapNone/>
            <wp:docPr id="1" name="Picture 2" descr="Blessington Sail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essington Sailing Cl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p>
    <w:p w14:paraId="4EE46F76" w14:textId="2BB0F719" w:rsidR="003C764E" w:rsidRDefault="007E771B" w:rsidP="002E3247">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noProof/>
          <w:color w:val="000000"/>
          <w:sz w:val="36"/>
          <w:szCs w:val="36"/>
        </w:rPr>
        <w:drawing>
          <wp:anchor distT="0" distB="0" distL="114300" distR="114300" simplePos="0" relativeHeight="251662848" behindDoc="0" locked="0" layoutInCell="1" allowOverlap="1" wp14:anchorId="207D97CF" wp14:editId="58962E8F">
            <wp:simplePos x="0" y="0"/>
            <wp:positionH relativeFrom="column">
              <wp:posOffset>3572082</wp:posOffset>
            </wp:positionH>
            <wp:positionV relativeFrom="paragraph">
              <wp:posOffset>94290</wp:posOffset>
            </wp:positionV>
            <wp:extent cx="1421218" cy="1421218"/>
            <wp:effectExtent l="0" t="0" r="1270" b="127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21218" cy="1421218"/>
                    </a:xfrm>
                    <a:prstGeom prst="rect">
                      <a:avLst/>
                    </a:prstGeom>
                  </pic:spPr>
                </pic:pic>
              </a:graphicData>
            </a:graphic>
            <wp14:sizeRelH relativeFrom="page">
              <wp14:pctWidth>0</wp14:pctWidth>
            </wp14:sizeRelH>
            <wp14:sizeRelV relativeFrom="page">
              <wp14:pctHeight>0</wp14:pctHeight>
            </wp14:sizeRelV>
          </wp:anchor>
        </w:drawing>
      </w:r>
    </w:p>
    <w:p w14:paraId="2C94E97F" w14:textId="7830C1FF" w:rsidR="0040761B" w:rsidRDefault="0040761B" w:rsidP="002E3247">
      <w:pPr>
        <w:autoSpaceDE w:val="0"/>
        <w:autoSpaceDN w:val="0"/>
        <w:adjustRightInd w:val="0"/>
        <w:spacing w:after="0" w:line="240" w:lineRule="auto"/>
        <w:jc w:val="center"/>
        <w:rPr>
          <w:rFonts w:ascii="Arial" w:hAnsi="Arial" w:cs="Arial"/>
          <w:b/>
          <w:bCs/>
          <w:color w:val="000000"/>
          <w:sz w:val="36"/>
          <w:szCs w:val="36"/>
        </w:rPr>
      </w:pPr>
    </w:p>
    <w:p w14:paraId="3172A8B4" w14:textId="063EA0F1" w:rsidR="00E416AD" w:rsidRDefault="00E416AD" w:rsidP="002E3247">
      <w:pPr>
        <w:autoSpaceDE w:val="0"/>
        <w:autoSpaceDN w:val="0"/>
        <w:adjustRightInd w:val="0"/>
        <w:spacing w:after="0" w:line="240" w:lineRule="auto"/>
        <w:jc w:val="center"/>
        <w:rPr>
          <w:rFonts w:ascii="Arial" w:hAnsi="Arial" w:cs="Arial"/>
          <w:b/>
          <w:bCs/>
          <w:color w:val="000000"/>
          <w:sz w:val="36"/>
          <w:szCs w:val="36"/>
        </w:rPr>
      </w:pPr>
    </w:p>
    <w:p w14:paraId="3DB31EBA" w14:textId="28BCA8E1" w:rsidR="00E416AD" w:rsidRDefault="00E416AD" w:rsidP="002E3247">
      <w:pPr>
        <w:autoSpaceDE w:val="0"/>
        <w:autoSpaceDN w:val="0"/>
        <w:adjustRightInd w:val="0"/>
        <w:spacing w:after="0" w:line="240" w:lineRule="auto"/>
        <w:jc w:val="center"/>
        <w:rPr>
          <w:rFonts w:ascii="Arial" w:hAnsi="Arial" w:cs="Arial"/>
          <w:b/>
          <w:bCs/>
          <w:color w:val="000000"/>
          <w:sz w:val="36"/>
          <w:szCs w:val="36"/>
        </w:rPr>
      </w:pPr>
    </w:p>
    <w:p w14:paraId="68A7947B" w14:textId="441CE200" w:rsidR="00E416AD" w:rsidRDefault="00E416AD" w:rsidP="002E3247">
      <w:pPr>
        <w:autoSpaceDE w:val="0"/>
        <w:autoSpaceDN w:val="0"/>
        <w:adjustRightInd w:val="0"/>
        <w:spacing w:after="0" w:line="240" w:lineRule="auto"/>
        <w:jc w:val="center"/>
        <w:rPr>
          <w:rFonts w:ascii="Arial" w:hAnsi="Arial" w:cs="Arial"/>
          <w:b/>
          <w:bCs/>
          <w:color w:val="000000"/>
          <w:sz w:val="36"/>
          <w:szCs w:val="36"/>
        </w:rPr>
      </w:pPr>
    </w:p>
    <w:p w14:paraId="2316F185" w14:textId="43476342" w:rsidR="00E416AD" w:rsidRDefault="00E416AD" w:rsidP="002E3247">
      <w:pPr>
        <w:autoSpaceDE w:val="0"/>
        <w:autoSpaceDN w:val="0"/>
        <w:adjustRightInd w:val="0"/>
        <w:spacing w:after="0" w:line="240" w:lineRule="auto"/>
        <w:jc w:val="center"/>
        <w:rPr>
          <w:rFonts w:ascii="Arial" w:hAnsi="Arial" w:cs="Arial"/>
          <w:b/>
          <w:bCs/>
          <w:color w:val="000000"/>
          <w:sz w:val="36"/>
          <w:szCs w:val="36"/>
        </w:rPr>
      </w:pPr>
    </w:p>
    <w:p w14:paraId="24B7A3CF" w14:textId="77777777" w:rsidR="00E416AD" w:rsidRDefault="00E416AD" w:rsidP="002E3247">
      <w:pPr>
        <w:autoSpaceDE w:val="0"/>
        <w:autoSpaceDN w:val="0"/>
        <w:adjustRightInd w:val="0"/>
        <w:spacing w:after="0" w:line="240" w:lineRule="auto"/>
        <w:jc w:val="center"/>
        <w:rPr>
          <w:rFonts w:ascii="Arial" w:hAnsi="Arial" w:cs="Arial"/>
          <w:b/>
          <w:bCs/>
          <w:color w:val="000000"/>
          <w:sz w:val="36"/>
          <w:szCs w:val="36"/>
        </w:rPr>
      </w:pPr>
    </w:p>
    <w:p w14:paraId="6923B832" w14:textId="1F261882" w:rsidR="0097650D" w:rsidRDefault="0097650D" w:rsidP="0097650D">
      <w:pPr>
        <w:autoSpaceDE w:val="0"/>
        <w:autoSpaceDN w:val="0"/>
        <w:adjustRightInd w:val="0"/>
        <w:spacing w:after="0" w:line="240" w:lineRule="auto"/>
        <w:jc w:val="center"/>
        <w:rPr>
          <w:rFonts w:ascii="Arial" w:hAnsi="Arial" w:cs="Arial"/>
          <w:b/>
          <w:bCs/>
          <w:color w:val="000000"/>
          <w:sz w:val="52"/>
          <w:szCs w:val="52"/>
        </w:rPr>
      </w:pPr>
      <w:del w:id="1" w:author="Michael Tyrrell" w:date="2023-03-19T11:28:00Z">
        <w:r w:rsidRPr="007F3DB0" w:rsidDel="0097148B">
          <w:rPr>
            <w:rFonts w:ascii="Arial" w:hAnsi="Arial" w:cs="Arial"/>
            <w:b/>
            <w:bCs/>
            <w:color w:val="000000"/>
            <w:sz w:val="52"/>
            <w:szCs w:val="52"/>
          </w:rPr>
          <w:delText xml:space="preserve">R </w:delText>
        </w:r>
        <w:r w:rsidDel="0097148B">
          <w:rPr>
            <w:rFonts w:ascii="Arial" w:hAnsi="Arial" w:cs="Arial"/>
            <w:b/>
            <w:bCs/>
            <w:color w:val="000000"/>
            <w:sz w:val="52"/>
            <w:szCs w:val="52"/>
          </w:rPr>
          <w:delText>S Inland Championships 2019</w:delText>
        </w:r>
      </w:del>
      <w:ins w:id="2" w:author="Michael Tyrrell" w:date="2023-03-19T11:28:00Z">
        <w:r>
          <w:rPr>
            <w:rFonts w:ascii="Arial" w:hAnsi="Arial" w:cs="Arial"/>
            <w:b/>
            <w:bCs/>
            <w:color w:val="000000"/>
            <w:sz w:val="52"/>
            <w:szCs w:val="52"/>
          </w:rPr>
          <w:t xml:space="preserve">Irish RS </w:t>
        </w:r>
      </w:ins>
      <w:r w:rsidR="007E771B">
        <w:rPr>
          <w:rFonts w:ascii="Arial" w:hAnsi="Arial" w:cs="Arial"/>
          <w:b/>
          <w:bCs/>
          <w:color w:val="000000"/>
          <w:sz w:val="52"/>
          <w:szCs w:val="52"/>
        </w:rPr>
        <w:t>Fest</w:t>
      </w:r>
      <w:ins w:id="3" w:author="Michael Tyrrell" w:date="2023-03-19T11:28:00Z">
        <w:r>
          <w:rPr>
            <w:rFonts w:ascii="Arial" w:hAnsi="Arial" w:cs="Arial"/>
            <w:b/>
            <w:bCs/>
            <w:color w:val="000000"/>
            <w:sz w:val="52"/>
            <w:szCs w:val="52"/>
          </w:rPr>
          <w:t xml:space="preserve"> </w:t>
        </w:r>
      </w:ins>
      <w:r w:rsidR="006665A2">
        <w:rPr>
          <w:rFonts w:ascii="Arial" w:hAnsi="Arial" w:cs="Arial"/>
          <w:b/>
          <w:bCs/>
          <w:color w:val="000000"/>
          <w:sz w:val="52"/>
          <w:szCs w:val="52"/>
        </w:rPr>
        <w:t>–</w:t>
      </w:r>
      <w:ins w:id="4" w:author="Michael Tyrrell" w:date="2023-03-19T11:28:00Z">
        <w:r>
          <w:rPr>
            <w:rFonts w:ascii="Arial" w:hAnsi="Arial" w:cs="Arial"/>
            <w:b/>
            <w:bCs/>
            <w:color w:val="000000"/>
            <w:sz w:val="52"/>
            <w:szCs w:val="52"/>
          </w:rPr>
          <w:t xml:space="preserve"> 2023</w:t>
        </w:r>
      </w:ins>
    </w:p>
    <w:p w14:paraId="689CE06B" w14:textId="77777777" w:rsidR="006665A2" w:rsidRDefault="006665A2" w:rsidP="006665A2">
      <w:pPr>
        <w:autoSpaceDE w:val="0"/>
        <w:autoSpaceDN w:val="0"/>
        <w:adjustRightInd w:val="0"/>
        <w:spacing w:after="0" w:line="240" w:lineRule="auto"/>
        <w:jc w:val="center"/>
        <w:rPr>
          <w:rFonts w:ascii="Arial" w:hAnsi="Arial" w:cs="Arial"/>
          <w:b/>
          <w:bCs/>
          <w:color w:val="000000"/>
          <w:sz w:val="52"/>
          <w:szCs w:val="52"/>
        </w:rPr>
      </w:pPr>
    </w:p>
    <w:p w14:paraId="7953AE13" w14:textId="6AEB86BD" w:rsidR="006665A2" w:rsidRPr="006665A2" w:rsidRDefault="006665A2" w:rsidP="006665A2">
      <w:pPr>
        <w:autoSpaceDE w:val="0"/>
        <w:autoSpaceDN w:val="0"/>
        <w:adjustRightInd w:val="0"/>
        <w:spacing w:after="0" w:line="240" w:lineRule="auto"/>
        <w:jc w:val="center"/>
        <w:rPr>
          <w:rFonts w:ascii="Arial" w:hAnsi="Arial" w:cs="Arial"/>
          <w:b/>
          <w:bCs/>
          <w:color w:val="000000"/>
          <w:sz w:val="52"/>
          <w:szCs w:val="52"/>
        </w:rPr>
      </w:pPr>
      <w:r w:rsidRPr="006665A2">
        <w:rPr>
          <w:rFonts w:ascii="Arial" w:hAnsi="Arial" w:cs="Arial"/>
          <w:b/>
          <w:bCs/>
          <w:color w:val="000000"/>
          <w:sz w:val="52"/>
          <w:szCs w:val="52"/>
        </w:rPr>
        <w:t>NOTICE of RACE</w:t>
      </w:r>
    </w:p>
    <w:p w14:paraId="1A5E418A" w14:textId="77777777" w:rsidR="0097650D" w:rsidRDefault="0097650D" w:rsidP="0097650D">
      <w:pPr>
        <w:autoSpaceDE w:val="0"/>
        <w:autoSpaceDN w:val="0"/>
        <w:adjustRightInd w:val="0"/>
        <w:spacing w:after="0" w:line="240" w:lineRule="auto"/>
        <w:jc w:val="center"/>
        <w:rPr>
          <w:rFonts w:ascii="Arial" w:hAnsi="Arial" w:cs="Arial"/>
          <w:bCs/>
          <w:sz w:val="36"/>
          <w:szCs w:val="36"/>
        </w:rPr>
      </w:pPr>
    </w:p>
    <w:p w14:paraId="2D0509C6" w14:textId="77777777" w:rsidR="0097650D" w:rsidRPr="00B040CE" w:rsidRDefault="0097650D" w:rsidP="0097650D">
      <w:pPr>
        <w:autoSpaceDE w:val="0"/>
        <w:autoSpaceDN w:val="0"/>
        <w:adjustRightInd w:val="0"/>
        <w:spacing w:after="0" w:line="240" w:lineRule="auto"/>
        <w:jc w:val="center"/>
        <w:rPr>
          <w:rFonts w:ascii="Arial" w:hAnsi="Arial" w:cs="Arial"/>
          <w:b/>
          <w:bCs/>
          <w:color w:val="000000"/>
          <w:sz w:val="44"/>
          <w:szCs w:val="44"/>
        </w:rPr>
      </w:pPr>
      <w:r>
        <w:rPr>
          <w:rFonts w:ascii="Arial" w:hAnsi="Arial" w:cs="Arial"/>
          <w:b/>
          <w:sz w:val="44"/>
          <w:szCs w:val="44"/>
        </w:rPr>
        <w:t>Blessing</w:t>
      </w:r>
      <w:r w:rsidRPr="00B040CE">
        <w:rPr>
          <w:rFonts w:ascii="Arial" w:hAnsi="Arial" w:cs="Arial"/>
          <w:b/>
          <w:sz w:val="44"/>
          <w:szCs w:val="44"/>
        </w:rPr>
        <w:t xml:space="preserve">ton Sailing Club </w:t>
      </w:r>
    </w:p>
    <w:p w14:paraId="3554C513" w14:textId="77777777" w:rsidR="0097650D" w:rsidRPr="00343D3C" w:rsidRDefault="0097650D" w:rsidP="0097650D">
      <w:pPr>
        <w:autoSpaceDE w:val="0"/>
        <w:autoSpaceDN w:val="0"/>
        <w:adjustRightInd w:val="0"/>
        <w:spacing w:after="0" w:line="240" w:lineRule="auto"/>
        <w:jc w:val="center"/>
        <w:rPr>
          <w:rFonts w:ascii="Arial" w:hAnsi="Arial" w:cs="Arial"/>
          <w:bCs/>
          <w:color w:val="000000"/>
          <w:sz w:val="36"/>
          <w:szCs w:val="36"/>
        </w:rPr>
      </w:pPr>
    </w:p>
    <w:p w14:paraId="10194312" w14:textId="77777777" w:rsidR="0097650D" w:rsidRPr="00343D3C" w:rsidRDefault="0097650D" w:rsidP="0097650D">
      <w:pPr>
        <w:autoSpaceDE w:val="0"/>
        <w:autoSpaceDN w:val="0"/>
        <w:adjustRightInd w:val="0"/>
        <w:spacing w:after="0" w:line="240" w:lineRule="auto"/>
        <w:jc w:val="center"/>
        <w:rPr>
          <w:rFonts w:ascii="Arial" w:hAnsi="Arial" w:cs="Arial"/>
          <w:bCs/>
          <w:color w:val="000000"/>
          <w:sz w:val="36"/>
          <w:szCs w:val="36"/>
        </w:rPr>
      </w:pPr>
      <w:bookmarkStart w:id="5" w:name="_Hlk130121533"/>
      <w:r>
        <w:rPr>
          <w:rFonts w:ascii="Arial" w:hAnsi="Arial" w:cs="Arial"/>
          <w:bCs/>
          <w:color w:val="000000"/>
          <w:sz w:val="36"/>
          <w:szCs w:val="36"/>
        </w:rPr>
        <w:t>23</w:t>
      </w:r>
      <w:r w:rsidRPr="00A9055D">
        <w:rPr>
          <w:rFonts w:ascii="Arial" w:hAnsi="Arial" w:cs="Arial"/>
          <w:bCs/>
          <w:color w:val="000000"/>
          <w:sz w:val="36"/>
          <w:szCs w:val="36"/>
          <w:vertAlign w:val="superscript"/>
        </w:rPr>
        <w:t>rd</w:t>
      </w:r>
      <w:r>
        <w:rPr>
          <w:rFonts w:ascii="Arial" w:hAnsi="Arial" w:cs="Arial"/>
          <w:bCs/>
          <w:color w:val="000000"/>
          <w:sz w:val="36"/>
          <w:szCs w:val="36"/>
        </w:rPr>
        <w:t xml:space="preserve"> – 25</w:t>
      </w:r>
      <w:r w:rsidRPr="00A9055D">
        <w:rPr>
          <w:rFonts w:ascii="Arial" w:hAnsi="Arial" w:cs="Arial"/>
          <w:bCs/>
          <w:color w:val="000000"/>
          <w:sz w:val="36"/>
          <w:szCs w:val="36"/>
          <w:vertAlign w:val="superscript"/>
        </w:rPr>
        <w:t>th</w:t>
      </w:r>
      <w:r>
        <w:rPr>
          <w:rFonts w:ascii="Arial" w:hAnsi="Arial" w:cs="Arial"/>
          <w:bCs/>
          <w:color w:val="000000"/>
          <w:sz w:val="36"/>
          <w:szCs w:val="36"/>
        </w:rPr>
        <w:t xml:space="preserve"> June 2023</w:t>
      </w:r>
    </w:p>
    <w:bookmarkEnd w:id="5"/>
    <w:p w14:paraId="7994790E" w14:textId="4D56AD7F" w:rsidR="0097650D" w:rsidRDefault="0097650D" w:rsidP="002E3247">
      <w:pPr>
        <w:autoSpaceDE w:val="0"/>
        <w:autoSpaceDN w:val="0"/>
        <w:adjustRightInd w:val="0"/>
        <w:spacing w:after="0" w:line="240" w:lineRule="auto"/>
        <w:jc w:val="center"/>
        <w:rPr>
          <w:rFonts w:ascii="Arial" w:hAnsi="Arial" w:cs="Arial"/>
          <w:b/>
          <w:bCs/>
          <w:color w:val="000000"/>
          <w:sz w:val="36"/>
          <w:szCs w:val="36"/>
        </w:rPr>
      </w:pPr>
    </w:p>
    <w:p w14:paraId="114AB7D5" w14:textId="3910D31C" w:rsidR="0097650D" w:rsidRDefault="0097650D" w:rsidP="002E3247">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including</w:t>
      </w:r>
    </w:p>
    <w:p w14:paraId="0536BBA7" w14:textId="77777777" w:rsidR="007D3A0A" w:rsidRPr="006665A2" w:rsidRDefault="007D3A0A" w:rsidP="007D3A0A">
      <w:pPr>
        <w:autoSpaceDE w:val="0"/>
        <w:autoSpaceDN w:val="0"/>
        <w:adjustRightInd w:val="0"/>
        <w:spacing w:after="0" w:line="240" w:lineRule="auto"/>
        <w:jc w:val="center"/>
        <w:rPr>
          <w:rFonts w:ascii="Arial" w:hAnsi="Arial" w:cs="Arial"/>
          <w:b/>
          <w:bCs/>
          <w:color w:val="000000"/>
          <w:sz w:val="72"/>
          <w:szCs w:val="72"/>
        </w:rPr>
      </w:pPr>
      <w:r w:rsidRPr="006665A2">
        <w:rPr>
          <w:b/>
          <w:bCs/>
          <w:sz w:val="32"/>
          <w:szCs w:val="32"/>
        </w:rPr>
        <w:t>RS 400, RS 200 National Championship Fri 23rd – Sun 25th June 2023</w:t>
      </w:r>
    </w:p>
    <w:p w14:paraId="521CAACF" w14:textId="706D1288" w:rsidR="007D3A0A" w:rsidRPr="006665A2" w:rsidRDefault="007D3A0A" w:rsidP="007D3A0A">
      <w:pPr>
        <w:autoSpaceDE w:val="0"/>
        <w:autoSpaceDN w:val="0"/>
        <w:adjustRightInd w:val="0"/>
        <w:spacing w:after="0" w:line="240" w:lineRule="auto"/>
        <w:jc w:val="center"/>
        <w:rPr>
          <w:b/>
          <w:bCs/>
          <w:sz w:val="32"/>
          <w:szCs w:val="32"/>
        </w:rPr>
      </w:pPr>
      <w:r w:rsidRPr="006665A2">
        <w:rPr>
          <w:b/>
          <w:bCs/>
          <w:sz w:val="32"/>
          <w:szCs w:val="32"/>
        </w:rPr>
        <w:t xml:space="preserve">RS </w:t>
      </w:r>
      <w:proofErr w:type="spellStart"/>
      <w:r w:rsidRPr="006665A2">
        <w:rPr>
          <w:b/>
          <w:bCs/>
          <w:sz w:val="32"/>
          <w:szCs w:val="32"/>
        </w:rPr>
        <w:t>Feva</w:t>
      </w:r>
      <w:proofErr w:type="spellEnd"/>
      <w:r w:rsidRPr="006665A2">
        <w:rPr>
          <w:b/>
          <w:bCs/>
          <w:sz w:val="32"/>
          <w:szCs w:val="32"/>
        </w:rPr>
        <w:t xml:space="preserve"> National Championship Sat 24</w:t>
      </w:r>
      <w:r w:rsidRPr="006665A2">
        <w:rPr>
          <w:b/>
          <w:bCs/>
          <w:sz w:val="32"/>
          <w:szCs w:val="32"/>
          <w:vertAlign w:val="superscript"/>
        </w:rPr>
        <w:t>th</w:t>
      </w:r>
      <w:r w:rsidRPr="006665A2">
        <w:rPr>
          <w:b/>
          <w:bCs/>
          <w:sz w:val="32"/>
          <w:szCs w:val="32"/>
        </w:rPr>
        <w:t xml:space="preserve">  – Sun 25th June 2023</w:t>
      </w:r>
    </w:p>
    <w:p w14:paraId="4BF71AF1" w14:textId="7F3748BB" w:rsidR="007D3A0A" w:rsidRPr="006665A2" w:rsidRDefault="007D3A0A" w:rsidP="007D3A0A">
      <w:pPr>
        <w:autoSpaceDE w:val="0"/>
        <w:autoSpaceDN w:val="0"/>
        <w:adjustRightInd w:val="0"/>
        <w:spacing w:after="0" w:line="240" w:lineRule="auto"/>
        <w:jc w:val="center"/>
        <w:rPr>
          <w:rFonts w:ascii="Arial" w:hAnsi="Arial" w:cs="Arial"/>
          <w:b/>
          <w:bCs/>
          <w:color w:val="000000"/>
          <w:sz w:val="72"/>
          <w:szCs w:val="72"/>
        </w:rPr>
      </w:pPr>
      <w:r w:rsidRPr="006665A2">
        <w:rPr>
          <w:b/>
          <w:bCs/>
          <w:sz w:val="32"/>
          <w:szCs w:val="32"/>
        </w:rPr>
        <w:t xml:space="preserve">RS Aero </w:t>
      </w:r>
      <w:r w:rsidR="007E771B">
        <w:rPr>
          <w:b/>
          <w:bCs/>
          <w:sz w:val="32"/>
          <w:szCs w:val="32"/>
        </w:rPr>
        <w:t>Inland</w:t>
      </w:r>
      <w:r w:rsidRPr="006665A2">
        <w:rPr>
          <w:b/>
          <w:bCs/>
          <w:sz w:val="32"/>
          <w:szCs w:val="32"/>
        </w:rPr>
        <w:t xml:space="preserve"> Championship Sat 24</w:t>
      </w:r>
      <w:r w:rsidRPr="006665A2">
        <w:rPr>
          <w:b/>
          <w:bCs/>
          <w:sz w:val="32"/>
          <w:szCs w:val="32"/>
          <w:vertAlign w:val="superscript"/>
        </w:rPr>
        <w:t>th</w:t>
      </w:r>
      <w:r w:rsidRPr="006665A2">
        <w:rPr>
          <w:b/>
          <w:bCs/>
          <w:sz w:val="32"/>
          <w:szCs w:val="32"/>
        </w:rPr>
        <w:t xml:space="preserve">  – Sun 25th June 2023</w:t>
      </w:r>
    </w:p>
    <w:p w14:paraId="236CEC96" w14:textId="77777777" w:rsidR="007D3A0A" w:rsidRPr="0040761B" w:rsidRDefault="007D3A0A" w:rsidP="007D3A0A">
      <w:pPr>
        <w:autoSpaceDE w:val="0"/>
        <w:autoSpaceDN w:val="0"/>
        <w:adjustRightInd w:val="0"/>
        <w:spacing w:after="0" w:line="240" w:lineRule="auto"/>
        <w:jc w:val="center"/>
        <w:rPr>
          <w:rFonts w:ascii="Arial" w:hAnsi="Arial" w:cs="Arial"/>
          <w:b/>
          <w:bCs/>
          <w:color w:val="000000"/>
          <w:sz w:val="48"/>
          <w:szCs w:val="48"/>
        </w:rPr>
      </w:pPr>
    </w:p>
    <w:p w14:paraId="71C39371" w14:textId="77777777" w:rsidR="000F7589" w:rsidRPr="007F3DB0" w:rsidRDefault="000F7589">
      <w:pPr>
        <w:autoSpaceDE w:val="0"/>
        <w:autoSpaceDN w:val="0"/>
        <w:adjustRightInd w:val="0"/>
        <w:spacing w:after="0" w:line="240" w:lineRule="auto"/>
        <w:jc w:val="center"/>
        <w:rPr>
          <w:rFonts w:ascii="Arial" w:hAnsi="Arial" w:cs="Arial"/>
          <w:b/>
          <w:bCs/>
          <w:color w:val="000000"/>
          <w:sz w:val="36"/>
          <w:szCs w:val="36"/>
        </w:rPr>
      </w:pPr>
    </w:p>
    <w:p w14:paraId="76FC4C5C" w14:textId="77777777" w:rsidR="0040761B" w:rsidRPr="007F3DB0" w:rsidRDefault="0040761B">
      <w:pPr>
        <w:autoSpaceDE w:val="0"/>
        <w:autoSpaceDN w:val="0"/>
        <w:adjustRightInd w:val="0"/>
        <w:spacing w:after="0" w:line="240" w:lineRule="auto"/>
        <w:jc w:val="center"/>
        <w:rPr>
          <w:rFonts w:ascii="Arial" w:hAnsi="Arial" w:cs="Arial"/>
          <w:b/>
          <w:bCs/>
          <w:color w:val="000000"/>
          <w:sz w:val="36"/>
          <w:szCs w:val="36"/>
        </w:rPr>
      </w:pPr>
    </w:p>
    <w:p w14:paraId="44A54A7B" w14:textId="77777777" w:rsidR="001D666F" w:rsidRDefault="001D666F">
      <w:pPr>
        <w:autoSpaceDE w:val="0"/>
        <w:autoSpaceDN w:val="0"/>
        <w:adjustRightInd w:val="0"/>
        <w:spacing w:after="0" w:line="240" w:lineRule="auto"/>
        <w:jc w:val="center"/>
        <w:rPr>
          <w:rFonts w:ascii="Arial" w:hAnsi="Arial" w:cs="Arial"/>
          <w:b/>
          <w:bCs/>
          <w:color w:val="000000"/>
          <w:sz w:val="36"/>
          <w:szCs w:val="36"/>
        </w:rPr>
      </w:pPr>
    </w:p>
    <w:p w14:paraId="142728F4" w14:textId="77777777" w:rsidR="00FE19DE" w:rsidRDefault="00FE19DE">
      <w:pPr>
        <w:autoSpaceDE w:val="0"/>
        <w:autoSpaceDN w:val="0"/>
        <w:adjustRightInd w:val="0"/>
        <w:spacing w:after="0" w:line="240" w:lineRule="auto"/>
        <w:jc w:val="center"/>
        <w:rPr>
          <w:rFonts w:ascii="Arial" w:hAnsi="Arial" w:cs="Arial"/>
          <w:b/>
          <w:bCs/>
          <w:color w:val="000000"/>
          <w:sz w:val="36"/>
          <w:szCs w:val="36"/>
        </w:rPr>
      </w:pPr>
    </w:p>
    <w:p w14:paraId="3D5ACB11" w14:textId="77777777" w:rsidR="00FE19DE" w:rsidRDefault="00FE19DE">
      <w:pPr>
        <w:autoSpaceDE w:val="0"/>
        <w:autoSpaceDN w:val="0"/>
        <w:adjustRightInd w:val="0"/>
        <w:spacing w:after="0" w:line="240" w:lineRule="auto"/>
        <w:jc w:val="center"/>
        <w:rPr>
          <w:rFonts w:ascii="Arial" w:hAnsi="Arial" w:cs="Arial"/>
          <w:b/>
          <w:bCs/>
          <w:color w:val="000000"/>
          <w:sz w:val="36"/>
          <w:szCs w:val="36"/>
        </w:rPr>
      </w:pPr>
    </w:p>
    <w:p w14:paraId="1BF8C691" w14:textId="75C4C5B9" w:rsidR="00102BAB" w:rsidRDefault="003C764E" w:rsidP="00102BAB">
      <w:pPr>
        <w:rPr>
          <w:ins w:id="6" w:author="Michael Tyrrell [2]" w:date="2022-02-06T11:47:00Z"/>
          <w:rFonts w:ascii="SARQQA+TrebuchetMS" w:hAnsi="SARQQA+TrebuchetMS" w:cs="SARQQA+TrebuchetMS"/>
          <w:sz w:val="23"/>
          <w:szCs w:val="23"/>
        </w:rPr>
      </w:pPr>
      <w:r>
        <w:rPr>
          <w:rFonts w:ascii="Arial" w:hAnsi="Arial" w:cs="Arial"/>
          <w:b/>
          <w:bCs/>
          <w:color w:val="000000"/>
          <w:sz w:val="36"/>
          <w:szCs w:val="36"/>
        </w:rPr>
        <w:lastRenderedPageBreak/>
        <w:br w:type="textWrapping" w:clear="all"/>
      </w:r>
      <w:ins w:id="7" w:author="Michael Tyrrell [2]" w:date="2022-02-06T11:47:00Z">
        <w:r w:rsidR="00102BAB">
          <w:rPr>
            <w:b/>
            <w:bCs/>
            <w:sz w:val="23"/>
            <w:szCs w:val="23"/>
          </w:rPr>
          <w:t xml:space="preserve">ORGANISING AUTHORITY </w:t>
        </w:r>
        <w:r w:rsidR="00102BAB">
          <w:rPr>
            <w:rFonts w:ascii="SARQQA+TrebuchetMS" w:hAnsi="SARQQA+TrebuchetMS" w:cs="SARQQA+TrebuchetMS"/>
            <w:sz w:val="23"/>
            <w:szCs w:val="23"/>
          </w:rPr>
          <w:t xml:space="preserve">This event will be organised by the </w:t>
        </w:r>
      </w:ins>
      <w:r w:rsidR="00102BAB">
        <w:rPr>
          <w:rFonts w:ascii="SARQQA+TrebuchetMS" w:hAnsi="SARQQA+TrebuchetMS" w:cs="SARQQA+TrebuchetMS"/>
          <w:sz w:val="23"/>
          <w:szCs w:val="23"/>
        </w:rPr>
        <w:t>Blessington Sailing</w:t>
      </w:r>
      <w:ins w:id="8" w:author="Michael Tyrrell [2]" w:date="2022-02-06T11:47:00Z">
        <w:r w:rsidR="00102BAB">
          <w:rPr>
            <w:rFonts w:ascii="SARQQA+TrebuchetMS" w:hAnsi="SARQQA+TrebuchetMS" w:cs="SARQQA+TrebuchetMS"/>
            <w:sz w:val="23"/>
            <w:szCs w:val="23"/>
          </w:rPr>
          <w:t xml:space="preserve"> Club</w:t>
        </w:r>
      </w:ins>
      <w:ins w:id="9" w:author="Michael Tyrrell [2]" w:date="2022-02-06T12:52:00Z">
        <w:r w:rsidR="00102BAB">
          <w:rPr>
            <w:rFonts w:ascii="SARQQA+TrebuchetMS" w:hAnsi="SARQQA+TrebuchetMS" w:cs="SARQQA+TrebuchetMS"/>
            <w:sz w:val="23"/>
            <w:szCs w:val="23"/>
          </w:rPr>
          <w:t xml:space="preserve"> in conjunction </w:t>
        </w:r>
      </w:ins>
      <w:ins w:id="10" w:author="Michael Tyrrell [2]" w:date="2022-02-06T12:53:00Z">
        <w:r w:rsidR="00102BAB">
          <w:rPr>
            <w:rFonts w:ascii="SARQQA+TrebuchetMS" w:hAnsi="SARQQA+TrebuchetMS" w:cs="SARQQA+TrebuchetMS"/>
            <w:sz w:val="23"/>
            <w:szCs w:val="23"/>
          </w:rPr>
          <w:t>with</w:t>
        </w:r>
      </w:ins>
      <w:ins w:id="11" w:author="Michael Tyrrell [2]" w:date="2022-02-06T12:54:00Z">
        <w:r w:rsidR="00102BAB">
          <w:rPr>
            <w:rFonts w:ascii="SARQQA+TrebuchetMS" w:hAnsi="SARQQA+TrebuchetMS" w:cs="SARQQA+TrebuchetMS"/>
            <w:sz w:val="23"/>
            <w:szCs w:val="23"/>
          </w:rPr>
          <w:t xml:space="preserve"> the</w:t>
        </w:r>
      </w:ins>
      <w:ins w:id="12" w:author="Michael Tyrrell [2]" w:date="2022-02-06T12:53:00Z">
        <w:r w:rsidR="00102BAB">
          <w:rPr>
            <w:rFonts w:ascii="SARQQA+TrebuchetMS" w:hAnsi="SARQQA+TrebuchetMS" w:cs="SARQQA+TrebuchetMS"/>
            <w:sz w:val="23"/>
            <w:szCs w:val="23"/>
          </w:rPr>
          <w:t xml:space="preserve"> </w:t>
        </w:r>
      </w:ins>
      <w:ins w:id="13" w:author="Michael Tyrrell [2]" w:date="2022-02-06T12:54:00Z">
        <w:r w:rsidR="00102BAB" w:rsidRPr="00A51AE8">
          <w:rPr>
            <w:rFonts w:ascii="SARQQA+TrebuchetMS" w:hAnsi="SARQQA+TrebuchetMS" w:cs="SARQQA+TrebuchetMS"/>
            <w:sz w:val="23"/>
            <w:szCs w:val="23"/>
          </w:rPr>
          <w:t xml:space="preserve">Irish RS Class </w:t>
        </w:r>
      </w:ins>
      <w:ins w:id="14" w:author="Michael Tyrrell [2]" w:date="2022-02-06T16:20:00Z">
        <w:r w:rsidR="00102BAB" w:rsidRPr="00A51AE8">
          <w:rPr>
            <w:rFonts w:ascii="SARQQA+TrebuchetMS" w:hAnsi="SARQQA+TrebuchetMS" w:cs="SARQQA+TrebuchetMS"/>
            <w:sz w:val="23"/>
            <w:szCs w:val="23"/>
          </w:rPr>
          <w:t>Association</w:t>
        </w:r>
      </w:ins>
      <w:r w:rsidR="00102BAB">
        <w:rPr>
          <w:rFonts w:ascii="SARQQA+TrebuchetMS" w:hAnsi="SARQQA+TrebuchetMS" w:cs="SARQQA+TrebuchetMS"/>
          <w:sz w:val="23"/>
          <w:szCs w:val="23"/>
        </w:rPr>
        <w:t xml:space="preserve"> </w:t>
      </w:r>
      <w:r w:rsidR="00102BAB" w:rsidRPr="00102BAB">
        <w:rPr>
          <w:rFonts w:ascii="SARQQA+TrebuchetMS" w:hAnsi="SARQQA+TrebuchetMS" w:cs="SARQQA+TrebuchetMS"/>
          <w:sz w:val="23"/>
          <w:szCs w:val="23"/>
        </w:rPr>
        <w:t>and</w:t>
      </w:r>
      <w:r w:rsidR="00102BAB">
        <w:rPr>
          <w:rFonts w:ascii="SARQQA+TrebuchetMS" w:hAnsi="SARQQA+TrebuchetMS" w:cs="SARQQA+TrebuchetMS"/>
          <w:sz w:val="23"/>
          <w:szCs w:val="23"/>
        </w:rPr>
        <w:t xml:space="preserve"> the </w:t>
      </w:r>
      <w:r w:rsidR="00102BAB" w:rsidRPr="00102BAB">
        <w:rPr>
          <w:rFonts w:ascii="SARQQA+TrebuchetMS" w:hAnsi="SARQQA+TrebuchetMS" w:cs="SARQQA+TrebuchetMS"/>
          <w:sz w:val="23"/>
          <w:szCs w:val="23"/>
        </w:rPr>
        <w:t>Irish RS AERO Class Association</w:t>
      </w:r>
    </w:p>
    <w:p w14:paraId="27FFB4E3" w14:textId="5BFD6989" w:rsidR="00FE19DE" w:rsidRDefault="00102BAB" w:rsidP="00102BAB">
      <w:pPr>
        <w:rPr>
          <w:i/>
          <w:iCs/>
        </w:rPr>
      </w:pPr>
      <w:r w:rsidRPr="00E02A87">
        <w:rPr>
          <w:i/>
          <w:iCs/>
          <w:rPrChange w:id="15" w:author="Michael Tyrrell [2]" w:date="2022-02-06T11:47:00Z">
            <w:rPr/>
          </w:rPrChange>
        </w:rPr>
        <w:t xml:space="preserve">The notation ‘[DP]’ in a rule in this </w:t>
      </w:r>
      <w:proofErr w:type="spellStart"/>
      <w:r w:rsidRPr="00E02A87">
        <w:rPr>
          <w:i/>
          <w:iCs/>
          <w:rPrChange w:id="16" w:author="Michael Tyrrell [2]" w:date="2022-02-06T11:47:00Z">
            <w:rPr/>
          </w:rPrChange>
        </w:rPr>
        <w:t>NoR</w:t>
      </w:r>
      <w:proofErr w:type="spellEnd"/>
      <w:r w:rsidRPr="00E02A87">
        <w:rPr>
          <w:i/>
          <w:iCs/>
          <w:rPrChange w:id="17" w:author="Michael Tyrrell [2]" w:date="2022-02-06T11:47:00Z">
            <w:rPr/>
          </w:rPrChange>
        </w:rPr>
        <w:t xml:space="preserve"> means that the penalty for a breach of that rule may, at the discretion of the protest committee, be less than disqualification. </w:t>
      </w:r>
    </w:p>
    <w:p w14:paraId="7E2EB158" w14:textId="77777777" w:rsidR="0096413D" w:rsidRPr="0096413D" w:rsidRDefault="0096413D" w:rsidP="0096413D">
      <w:pPr>
        <w:pStyle w:val="NORParaHeading"/>
        <w:rPr>
          <w:rStyle w:val="Strong"/>
          <w:b/>
          <w:bCs w:val="0"/>
        </w:rPr>
      </w:pPr>
      <w:del w:id="18" w:author="Michael Tyrrell [2]" w:date="2022-02-06T11:50:00Z">
        <w:r w:rsidRPr="0096413D" w:rsidDel="00E02A87">
          <w:rPr>
            <w:rStyle w:val="Strong"/>
            <w:b/>
            <w:bCs w:val="0"/>
          </w:rPr>
          <w:delText xml:space="preserve">ORGANISING AUTHORITY AND </w:delText>
        </w:r>
      </w:del>
      <w:r w:rsidRPr="0096413D">
        <w:rPr>
          <w:rStyle w:val="Strong"/>
          <w:b/>
          <w:bCs w:val="0"/>
        </w:rPr>
        <w:t>RULES</w:t>
      </w:r>
    </w:p>
    <w:p w14:paraId="6056803E" w14:textId="77777777" w:rsidR="0096413D" w:rsidRPr="00136F89" w:rsidDel="00E02A87" w:rsidRDefault="0096413D" w:rsidP="0096413D">
      <w:pPr>
        <w:pStyle w:val="NORParaList"/>
        <w:rPr>
          <w:del w:id="19" w:author="Michael Tyrrell [2]" w:date="2022-02-06T11:50:00Z"/>
        </w:rPr>
      </w:pPr>
      <w:del w:id="20" w:author="Michael Tyrrell [2]" w:date="2022-02-06T11:50:00Z">
        <w:r w:rsidRPr="00136F89" w:rsidDel="00E02A87">
          <w:delText xml:space="preserve">The organising authority is the Royal Irish Yacht Club. </w:delText>
        </w:r>
      </w:del>
    </w:p>
    <w:p w14:paraId="7182AD5A" w14:textId="77777777" w:rsidR="0096413D" w:rsidRDefault="0096413D" w:rsidP="0096413D">
      <w:pPr>
        <w:pStyle w:val="NORParaList"/>
        <w:rPr>
          <w:ins w:id="21" w:author="Michael Tyrrell [2]" w:date="2022-02-06T12:56:00Z"/>
        </w:rPr>
      </w:pPr>
      <w:r w:rsidRPr="000238DD">
        <w:t xml:space="preserve">The event will be governed by the </w:t>
      </w:r>
      <w:r w:rsidRPr="004F72FB">
        <w:t>rules</w:t>
      </w:r>
      <w:r>
        <w:t xml:space="preserve"> </w:t>
      </w:r>
      <w:r w:rsidRPr="004F72FB">
        <w:t>as defined in The Racing Rules of Sailing.</w:t>
      </w:r>
      <w:del w:id="22" w:author="Michael Tyrrell [2]" w:date="2022-02-06T12:56:00Z">
        <w:r w:rsidRPr="000238DD" w:rsidDel="00A51AE8">
          <w:delText>,</w:delText>
        </w:r>
      </w:del>
      <w:r w:rsidRPr="000238DD">
        <w:t xml:space="preserve"> </w:t>
      </w:r>
    </w:p>
    <w:p w14:paraId="3D4145F0" w14:textId="7B556E9C" w:rsidR="0096413D" w:rsidRDefault="0096413D" w:rsidP="0096413D">
      <w:pPr>
        <w:pStyle w:val="NORParaList"/>
      </w:pPr>
      <w:del w:id="23" w:author="Michael Tyrrell [2]" w:date="2022-02-06T12:56:00Z">
        <w:r w:rsidRPr="000238DD" w:rsidDel="00A51AE8">
          <w:delText>t</w:delText>
        </w:r>
      </w:del>
      <w:ins w:id="24" w:author="Michael Tyrrell [2]" w:date="2022-02-06T12:56:00Z">
        <w:r>
          <w:t>T</w:t>
        </w:r>
      </w:ins>
      <w:r w:rsidRPr="000238DD">
        <w:t>he prescriptions of Irish Sailing</w:t>
      </w:r>
      <w:del w:id="25" w:author="Michael Tyrrell [2]" w:date="2022-02-06T12:56:00Z">
        <w:r w:rsidRPr="000238DD" w:rsidDel="00A51AE8">
          <w:delText>, this Notice of Race, the Sailing Instructions</w:delText>
        </w:r>
        <w:r w:rsidDel="00A51AE8">
          <w:delText>,</w:delText>
        </w:r>
        <w:r w:rsidRPr="000238DD" w:rsidDel="00A51AE8">
          <w:delText xml:space="preserve"> and any amendments thereto</w:delText>
        </w:r>
        <w:r w:rsidDel="00A51AE8">
          <w:delText>, and the</w:delText>
        </w:r>
      </w:del>
    </w:p>
    <w:p w14:paraId="17815275" w14:textId="03816813" w:rsidR="0096413D" w:rsidRDefault="0096413D" w:rsidP="00393975">
      <w:pPr>
        <w:pStyle w:val="NORParaList"/>
        <w:rPr>
          <w:ins w:id="26" w:author="Michael Tyrrell [2]" w:date="2022-02-06T12:56:00Z"/>
        </w:rPr>
      </w:pPr>
      <w:r>
        <w:t>The rules of the RS Aero, RS 200 and RS 400 International Class Associations shall apply to the respective fleets.</w:t>
      </w:r>
    </w:p>
    <w:p w14:paraId="0C24E5ED" w14:textId="77777777" w:rsidR="0096413D" w:rsidRDefault="0096413D" w:rsidP="0096413D">
      <w:pPr>
        <w:pStyle w:val="NORParaList"/>
        <w:rPr>
          <w:ins w:id="27" w:author="Michael Tyrrell [2]" w:date="2022-02-06T16:15:00Z"/>
        </w:rPr>
      </w:pPr>
      <w:ins w:id="28" w:author="Michael Tyrrell [2]" w:date="2022-02-06T12:56:00Z">
        <w:r>
          <w:t>The</w:t>
        </w:r>
      </w:ins>
      <w:r>
        <w:t xml:space="preserve"> </w:t>
      </w:r>
      <w:del w:id="29" w:author="Michael Tyrrell [2]" w:date="2022-02-06T12:55:00Z">
        <w:r w:rsidDel="00A51AE8">
          <w:delText>below specified</w:delText>
        </w:r>
      </w:del>
      <w:ins w:id="30" w:author="Michael Tyrrell [2]" w:date="2022-02-06T12:55:00Z">
        <w:r>
          <w:t xml:space="preserve">RS </w:t>
        </w:r>
        <w:proofErr w:type="spellStart"/>
        <w:r>
          <w:t>Feva</w:t>
        </w:r>
      </w:ins>
      <w:proofErr w:type="spellEnd"/>
      <w:r w:rsidRPr="000238DD">
        <w:t xml:space="preserve"> Class Rules</w:t>
      </w:r>
      <w:ins w:id="31" w:author="Michael Tyrrell [2]" w:date="2022-02-06T12:56:00Z">
        <w:r>
          <w:t xml:space="preserve"> will appl</w:t>
        </w:r>
      </w:ins>
      <w:ins w:id="32" w:author="Michael Tyrrell [2]" w:date="2022-02-06T12:57:00Z">
        <w:r>
          <w:t xml:space="preserve">y </w:t>
        </w:r>
      </w:ins>
      <w:ins w:id="33" w:author="Michael Tyrrell [2]" w:date="2022-02-06T16:15:00Z">
        <w:r>
          <w:t xml:space="preserve">with the following </w:t>
        </w:r>
        <w:proofErr w:type="gramStart"/>
        <w:r>
          <w:t>amendment</w:t>
        </w:r>
        <w:proofErr w:type="gramEnd"/>
      </w:ins>
    </w:p>
    <w:p w14:paraId="7E95717D" w14:textId="05954B7D" w:rsidR="0096413D" w:rsidRDefault="0096413D" w:rsidP="0096413D">
      <w:pPr>
        <w:pStyle w:val="NORParaList"/>
        <w:numPr>
          <w:ilvl w:val="2"/>
          <w:numId w:val="17"/>
        </w:numPr>
      </w:pPr>
      <w:ins w:id="34" w:author="Michael Tyrrell [2]" w:date="2022-02-06T16:17:00Z">
        <w:r w:rsidRPr="00BD3877">
          <w:t xml:space="preserve">Class rule </w:t>
        </w:r>
      </w:ins>
      <w:ins w:id="35" w:author="Michael Tyrrell [2]" w:date="2022-02-06T16:16:00Z">
        <w:r w:rsidRPr="00BD3877">
          <w:t xml:space="preserve">C5.1 (e) is </w:t>
        </w:r>
      </w:ins>
      <w:ins w:id="36" w:author="Michael Tyrrell [2]" w:date="2022-04-27T12:54:00Z">
        <w:r w:rsidRPr="00BD3877">
          <w:rPr>
            <w:rPrChange w:id="37" w:author="Michael Tyrrell [2]" w:date="2022-04-27T12:54:00Z">
              <w:rPr>
                <w:highlight w:val="yellow"/>
              </w:rPr>
            </w:rPrChange>
          </w:rPr>
          <w:t xml:space="preserve">changed to become a </w:t>
        </w:r>
      </w:ins>
      <w:ins w:id="38" w:author="Michael Tyrrell [2]" w:date="2022-02-06T16:16:00Z">
        <w:r w:rsidRPr="00BD3877">
          <w:t>mandatory</w:t>
        </w:r>
      </w:ins>
      <w:ins w:id="39" w:author="Michael Tyrrell [2]" w:date="2022-04-27T12:54:00Z">
        <w:r w:rsidRPr="00BD3877">
          <w:rPr>
            <w:rPrChange w:id="40" w:author="Michael Tyrrell [2]" w:date="2022-04-27T12:54:00Z">
              <w:rPr>
                <w:highlight w:val="yellow"/>
              </w:rPr>
            </w:rPrChange>
          </w:rPr>
          <w:t xml:space="preserve"> requirement.</w:t>
        </w:r>
      </w:ins>
      <w:ins w:id="41" w:author="Michael Tyrrell [2]" w:date="2022-02-06T16:16:00Z">
        <w:r w:rsidRPr="00BD3877">
          <w:t xml:space="preserve"> </w:t>
        </w:r>
      </w:ins>
      <w:ins w:id="42" w:author="Michael Tyrrell [2]" w:date="2022-04-27T12:54:00Z">
        <w:r w:rsidRPr="00BD3877">
          <w:rPr>
            <w:rPrChange w:id="43" w:author="Michael Tyrrell [2]" w:date="2022-04-27T12:54:00Z">
              <w:rPr>
                <w:highlight w:val="yellow"/>
              </w:rPr>
            </w:rPrChange>
          </w:rPr>
          <w:t>A</w:t>
        </w:r>
      </w:ins>
      <w:ins w:id="44" w:author="Michael Tyrrell [2]" w:date="2022-02-06T16:16:00Z">
        <w:r w:rsidRPr="00BD3877">
          <w:t xml:space="preserve"> 6m painter ready for immediate use, is required on all participating boats.</w:t>
        </w:r>
      </w:ins>
    </w:p>
    <w:p w14:paraId="4B7D9E9A" w14:textId="642AF435" w:rsidR="0096413D" w:rsidRPr="00BD3877" w:rsidRDefault="0096413D" w:rsidP="0096413D">
      <w:pPr>
        <w:pStyle w:val="NORParaList"/>
        <w:rPr>
          <w:ins w:id="45" w:author="Michael Tyrrell [2]" w:date="2022-02-06T16:15:00Z"/>
        </w:rPr>
      </w:pPr>
      <w:r w:rsidRPr="0096413D">
        <w:t>Helms may not change crews during the event without prior written permission of the OA.</w:t>
      </w:r>
    </w:p>
    <w:p w14:paraId="462FB1AF" w14:textId="77777777" w:rsidR="0096413D" w:rsidDel="00A51AE8" w:rsidRDefault="0096413D">
      <w:pPr>
        <w:pStyle w:val="NORParaList"/>
        <w:numPr>
          <w:ilvl w:val="0"/>
          <w:numId w:val="0"/>
        </w:numPr>
        <w:ind w:left="360"/>
        <w:rPr>
          <w:del w:id="46" w:author="Michael Tyrrell [2]" w:date="2022-02-06T12:55:00Z"/>
        </w:rPr>
        <w:pPrChange w:id="47" w:author="Michael Tyrrell [2]" w:date="2022-02-06T16:17:00Z">
          <w:pPr>
            <w:pStyle w:val="NORParaList"/>
          </w:pPr>
        </w:pPrChange>
      </w:pPr>
      <w:del w:id="48" w:author="Michael Tyrrell [2]" w:date="2022-02-06T12:55:00Z">
        <w:r w:rsidDel="00A51AE8">
          <w:delText>, where amended in accordance with RRS 87.</w:delText>
        </w:r>
      </w:del>
    </w:p>
    <w:p w14:paraId="2EC0685B" w14:textId="77777777" w:rsidR="0096413D" w:rsidRDefault="0096413D">
      <w:pPr>
        <w:pStyle w:val="NORParaList"/>
        <w:numPr>
          <w:ilvl w:val="0"/>
          <w:numId w:val="0"/>
        </w:numPr>
        <w:ind w:left="360"/>
        <w:rPr>
          <w:ins w:id="49" w:author="Michael Tyrrell [2]" w:date="2022-02-06T12:55:00Z"/>
        </w:rPr>
        <w:pPrChange w:id="50" w:author="Michael Tyrrell [2]" w:date="2022-02-06T16:17:00Z">
          <w:pPr>
            <w:pStyle w:val="NORParaList"/>
          </w:pPr>
        </w:pPrChange>
      </w:pPr>
    </w:p>
    <w:p w14:paraId="26704679" w14:textId="77777777" w:rsidR="0096413D" w:rsidRPr="00136F89" w:rsidDel="00A51AE8" w:rsidRDefault="0096413D">
      <w:pPr>
        <w:pStyle w:val="NORParaList"/>
        <w:numPr>
          <w:ilvl w:val="0"/>
          <w:numId w:val="0"/>
        </w:numPr>
        <w:ind w:left="792"/>
        <w:rPr>
          <w:del w:id="51" w:author="Michael Tyrrell [2]" w:date="2022-02-06T12:55:00Z"/>
        </w:rPr>
        <w:pPrChange w:id="52" w:author="Michael Tyrrell [2]" w:date="2022-02-06T12:55:00Z">
          <w:pPr>
            <w:pStyle w:val="NORParaList"/>
          </w:pPr>
        </w:pPrChange>
      </w:pPr>
      <w:del w:id="53" w:author="Michael Tyrrell [2]" w:date="2022-02-06T12:55:00Z">
        <w:r w:rsidRPr="00B17249" w:rsidDel="00A51AE8">
          <w:delText>1720 Class Rules</w:delText>
        </w:r>
        <w:r w:rsidDel="00A51AE8">
          <w:delText xml:space="preserve"> – The 1720 Sportsboat Class Association Rules shall apply</w:delText>
        </w:r>
        <w:r w:rsidRPr="00136F89" w:rsidDel="00A51AE8">
          <w:delText>.</w:delText>
        </w:r>
      </w:del>
    </w:p>
    <w:p w14:paraId="3C4C5A83" w14:textId="77777777" w:rsidR="0096413D" w:rsidDel="00A51AE8" w:rsidRDefault="0096413D">
      <w:pPr>
        <w:pStyle w:val="NORParaList"/>
        <w:numPr>
          <w:ilvl w:val="0"/>
          <w:numId w:val="0"/>
        </w:numPr>
        <w:ind w:left="792"/>
        <w:rPr>
          <w:del w:id="54" w:author="Michael Tyrrell [2]" w:date="2022-02-06T12:55:00Z"/>
        </w:rPr>
        <w:pPrChange w:id="55" w:author="Michael Tyrrell [2]" w:date="2022-02-06T12:55:00Z">
          <w:pPr>
            <w:pStyle w:val="NORParaList"/>
          </w:pPr>
        </w:pPrChange>
      </w:pPr>
      <w:del w:id="56" w:author="Michael Tyrrell [2]" w:date="2022-02-06T12:55:00Z">
        <w:r w:rsidRPr="008671B6" w:rsidDel="00A51AE8">
          <w:delText xml:space="preserve">SB20 Class Rules – </w:delText>
        </w:r>
        <w:r w:rsidDel="00A51AE8">
          <w:delText xml:space="preserve">SB20 Class Rules shall apply with the following </w:delText>
        </w:r>
      </w:del>
      <w:del w:id="57" w:author="Michael Tyrrell [2]" w:date="2022-02-06T11:53:00Z">
        <w:r w:rsidDel="00EB61C8">
          <w:delText>emphases and amendments</w:delText>
        </w:r>
      </w:del>
      <w:del w:id="58" w:author="Michael Tyrrell [2]" w:date="2022-02-06T12:55:00Z">
        <w:r w:rsidDel="00A51AE8">
          <w:delText>:</w:delText>
        </w:r>
      </w:del>
    </w:p>
    <w:p w14:paraId="5839232A" w14:textId="77777777" w:rsidR="0096413D" w:rsidDel="00A51AE8" w:rsidRDefault="0096413D">
      <w:pPr>
        <w:pStyle w:val="NORParaList"/>
        <w:numPr>
          <w:ilvl w:val="0"/>
          <w:numId w:val="0"/>
        </w:numPr>
        <w:ind w:left="792"/>
        <w:rPr>
          <w:ins w:id="59" w:author="Michael Tyrrell [3]" w:date="2020-02-09T18:29:00Z"/>
          <w:del w:id="60" w:author="Michael Tyrrell [2]" w:date="2022-02-06T12:55:00Z"/>
        </w:rPr>
        <w:pPrChange w:id="61" w:author="Michael Tyrrell [2]" w:date="2022-02-06T12:55:00Z">
          <w:pPr>
            <w:pStyle w:val="NormalBullet"/>
          </w:pPr>
        </w:pPrChange>
      </w:pPr>
      <w:ins w:id="62" w:author="Michael Tyrrell [3]" w:date="2020-02-09T18:29:00Z">
        <w:del w:id="63" w:author="Michael Tyrrell [2]" w:date="2022-02-06T12:55:00Z">
          <w:r w:rsidDel="00A51AE8">
            <w:delText xml:space="preserve">Class Rule C.3.1 will not apply i.e. crews will not have to comply with the maximum Crew Weight Limit. </w:delText>
          </w:r>
        </w:del>
      </w:ins>
    </w:p>
    <w:p w14:paraId="2306D85A" w14:textId="77777777" w:rsidR="0096413D" w:rsidDel="00A51AE8" w:rsidRDefault="0096413D">
      <w:pPr>
        <w:pStyle w:val="NORParaList"/>
        <w:numPr>
          <w:ilvl w:val="0"/>
          <w:numId w:val="0"/>
        </w:numPr>
        <w:ind w:left="792"/>
        <w:rPr>
          <w:del w:id="64" w:author="Michael Tyrrell [2]" w:date="2022-02-06T12:55:00Z"/>
        </w:rPr>
        <w:pPrChange w:id="65" w:author="Michael Tyrrell [2]" w:date="2022-02-06T12:55:00Z">
          <w:pPr>
            <w:pStyle w:val="NormalBullet"/>
          </w:pPr>
        </w:pPrChange>
      </w:pPr>
      <w:del w:id="66" w:author="Michael Tyrrell [2]" w:date="2022-02-06T12:55:00Z">
        <w:r w:rsidDel="00A51AE8">
          <w:delText xml:space="preserve">Class Rule C.5.1(1) is deleted. </w:delText>
        </w:r>
      </w:del>
    </w:p>
    <w:p w14:paraId="58A6C338" w14:textId="77777777" w:rsidR="0096413D" w:rsidDel="00A51AE8" w:rsidRDefault="0096413D">
      <w:pPr>
        <w:pStyle w:val="NORParaList"/>
        <w:numPr>
          <w:ilvl w:val="0"/>
          <w:numId w:val="0"/>
        </w:numPr>
        <w:ind w:left="792"/>
        <w:rPr>
          <w:del w:id="67" w:author="Michael Tyrrell [2]" w:date="2022-02-06T12:55:00Z"/>
        </w:rPr>
        <w:pPrChange w:id="68" w:author="Michael Tyrrell [2]" w:date="2022-02-06T12:55:00Z">
          <w:pPr>
            <w:pStyle w:val="NormalBullet"/>
          </w:pPr>
        </w:pPrChange>
      </w:pPr>
      <w:del w:id="69" w:author="Michael Tyrrell [2]" w:date="2022-02-06T12:55:00Z">
        <w:r w:rsidDel="00A51AE8">
          <w:delText xml:space="preserve">Class rule C.5.1 (7) is deleted and replaced with “Two paddles of combined minimum weight not less than 1Kg.” This weight requirement will be strictly policed. Added weight will not be treated as part of the paddle. </w:delText>
        </w:r>
      </w:del>
    </w:p>
    <w:p w14:paraId="109C22F9" w14:textId="77777777" w:rsidR="0096413D" w:rsidDel="00A51AE8" w:rsidRDefault="0096413D">
      <w:pPr>
        <w:pStyle w:val="NORParaList"/>
        <w:numPr>
          <w:ilvl w:val="0"/>
          <w:numId w:val="0"/>
        </w:numPr>
        <w:ind w:left="792"/>
        <w:rPr>
          <w:del w:id="70" w:author="Michael Tyrrell [2]" w:date="2022-02-06T12:55:00Z"/>
        </w:rPr>
        <w:pPrChange w:id="71" w:author="Michael Tyrrell [2]" w:date="2022-02-06T12:55:00Z">
          <w:pPr>
            <w:pStyle w:val="NormalBullet"/>
          </w:pPr>
        </w:pPrChange>
      </w:pPr>
      <w:del w:id="72" w:author="Michael Tyrrell [2]" w:date="2022-02-06T12:55:00Z">
        <w:r w:rsidDel="00A51AE8">
          <w:delText xml:space="preserve">Class Rule C.5.2 (16) is deleted. </w:delText>
        </w:r>
      </w:del>
    </w:p>
    <w:p w14:paraId="50F665F3" w14:textId="77777777" w:rsidR="0096413D" w:rsidDel="00A51AE8" w:rsidRDefault="0096413D">
      <w:pPr>
        <w:pStyle w:val="NORParaList"/>
        <w:numPr>
          <w:ilvl w:val="0"/>
          <w:numId w:val="0"/>
        </w:numPr>
        <w:ind w:left="792"/>
        <w:rPr>
          <w:del w:id="73" w:author="Michael Tyrrell [2]" w:date="2022-02-06T12:55:00Z"/>
        </w:rPr>
        <w:pPrChange w:id="74" w:author="Michael Tyrrell [2]" w:date="2022-02-06T12:55:00Z">
          <w:pPr>
            <w:pStyle w:val="NormalBullet"/>
          </w:pPr>
        </w:pPrChange>
      </w:pPr>
      <w:del w:id="75" w:author="Michael Tyrrell [2]" w:date="2022-02-06T12:55:00Z">
        <w:r w:rsidDel="00A51AE8">
          <w:delText xml:space="preserve">Class Rule C.5.2 (17) is deleted. </w:delText>
        </w:r>
      </w:del>
    </w:p>
    <w:p w14:paraId="17B1FDA9" w14:textId="77777777" w:rsidR="0096413D" w:rsidRPr="008671B6" w:rsidDel="00A51AE8" w:rsidRDefault="0096413D">
      <w:pPr>
        <w:pStyle w:val="NORParaList"/>
        <w:numPr>
          <w:ilvl w:val="0"/>
          <w:numId w:val="0"/>
        </w:numPr>
        <w:ind w:left="792"/>
        <w:rPr>
          <w:del w:id="76" w:author="Michael Tyrrell [2]" w:date="2022-02-06T12:55:00Z"/>
        </w:rPr>
        <w:pPrChange w:id="77" w:author="Michael Tyrrell [2]" w:date="2022-02-06T12:55:00Z">
          <w:pPr>
            <w:pStyle w:val="NormalBullet"/>
          </w:pPr>
        </w:pPrChange>
      </w:pPr>
      <w:del w:id="78" w:author="Michael Tyrrell [2]" w:date="2022-02-06T12:55:00Z">
        <w:r w:rsidDel="00A51AE8">
          <w:delText>Class Rule C.5.2 (18) is deleted.</w:delText>
        </w:r>
      </w:del>
    </w:p>
    <w:p w14:paraId="225D02D4" w14:textId="77777777" w:rsidR="0096413D" w:rsidRPr="00335746" w:rsidDel="00EB61C8" w:rsidRDefault="0096413D">
      <w:pPr>
        <w:pStyle w:val="NORParaList"/>
        <w:numPr>
          <w:ilvl w:val="0"/>
          <w:numId w:val="0"/>
        </w:numPr>
        <w:ind w:left="792"/>
        <w:rPr>
          <w:del w:id="79" w:author="Michael Tyrrell [2]" w:date="2022-02-06T11:53:00Z"/>
        </w:rPr>
        <w:pPrChange w:id="80" w:author="Michael Tyrrell [2]" w:date="2022-02-06T12:55:00Z">
          <w:pPr>
            <w:pStyle w:val="NORParaList"/>
          </w:pPr>
        </w:pPrChange>
      </w:pPr>
      <w:del w:id="81" w:author="Michael Tyrrell [2]" w:date="2022-02-06T11:53:00Z">
        <w:r w:rsidDel="00EB61C8">
          <w:delText xml:space="preserve">International Dragon Class Rules – </w:delText>
        </w:r>
        <w:r w:rsidRPr="00BE5ADA" w:rsidDel="00EB61C8">
          <w:delText>International Dragon Class Rules shall apply</w:delText>
        </w:r>
        <w:r w:rsidDel="00EB61C8">
          <w:delText xml:space="preserve">. </w:delText>
        </w:r>
        <w:r w:rsidRPr="00335746" w:rsidDel="00EB61C8">
          <w:delText>Specific attention is drawn to the following</w:delText>
        </w:r>
        <w:r w:rsidDel="00EB61C8">
          <w:delText xml:space="preserve"> class rule</w:delText>
        </w:r>
        <w:r w:rsidRPr="00335746" w:rsidDel="00EB61C8">
          <w:delText>:</w:delText>
        </w:r>
      </w:del>
    </w:p>
    <w:p w14:paraId="65424EF6" w14:textId="77777777" w:rsidR="0096413D" w:rsidDel="00EB61C8" w:rsidRDefault="0096413D">
      <w:pPr>
        <w:pStyle w:val="NORParaList"/>
        <w:numPr>
          <w:ilvl w:val="0"/>
          <w:numId w:val="0"/>
        </w:numPr>
        <w:ind w:left="792"/>
        <w:rPr>
          <w:ins w:id="82" w:author="Michael Tyrrell [3]" w:date="2020-02-09T18:31:00Z"/>
          <w:del w:id="83" w:author="Michael Tyrrell [2]" w:date="2022-02-06T11:53:00Z"/>
        </w:rPr>
        <w:pPrChange w:id="84" w:author="Michael Tyrrell [2]" w:date="2022-02-06T12:55:00Z">
          <w:pPr>
            <w:pStyle w:val="NormalBullet"/>
            <w:numPr>
              <w:numId w:val="15"/>
            </w:numPr>
            <w:snapToGrid w:val="0"/>
            <w:ind w:left="2520" w:hanging="180"/>
          </w:pPr>
        </w:pPrChange>
      </w:pPr>
      <w:ins w:id="85" w:author="Michael Tyrrell [3]" w:date="2020-02-09T18:31:00Z">
        <w:del w:id="86" w:author="Michael Tyrrell [2]" w:date="2022-02-06T11:53:00Z">
          <w:r w:rsidDel="00EB61C8">
            <w:delText xml:space="preserve">Class Rule 13.30 (crew weight limits) shall be waived, i.e. crews will not have to comply with the maximum Crew Weight Limit. </w:delText>
          </w:r>
        </w:del>
      </w:ins>
    </w:p>
    <w:p w14:paraId="3BDC2C4D" w14:textId="77777777" w:rsidR="0096413D" w:rsidRPr="00BE5ADA" w:rsidDel="00EB61C8" w:rsidRDefault="0096413D">
      <w:pPr>
        <w:pStyle w:val="NORParaList"/>
        <w:numPr>
          <w:ilvl w:val="0"/>
          <w:numId w:val="0"/>
        </w:numPr>
        <w:ind w:left="792"/>
        <w:rPr>
          <w:del w:id="87" w:author="Michael Tyrrell [2]" w:date="2022-02-06T11:53:00Z"/>
        </w:rPr>
        <w:pPrChange w:id="88" w:author="Michael Tyrrell [2]" w:date="2022-02-06T12:55:00Z">
          <w:pPr>
            <w:pStyle w:val="NormalBullet"/>
          </w:pPr>
        </w:pPrChange>
      </w:pPr>
      <w:del w:id="89" w:author="Michael Tyrrell [2]" w:date="2022-02-06T11:53:00Z">
        <w:r w:rsidRPr="00BE5ADA" w:rsidDel="00EB61C8">
          <w:delText>Class Rule 13.10. There shall not be more than four persons on board while racing. A boat shall compete with the same number of crew throughout an event.</w:delText>
        </w:r>
      </w:del>
    </w:p>
    <w:p w14:paraId="089C6642" w14:textId="77777777" w:rsidR="0096413D" w:rsidDel="00A51AE8" w:rsidRDefault="0096413D">
      <w:pPr>
        <w:pStyle w:val="NORParaList"/>
        <w:numPr>
          <w:ilvl w:val="0"/>
          <w:numId w:val="0"/>
        </w:numPr>
        <w:ind w:left="792"/>
        <w:rPr>
          <w:ins w:id="90" w:author="Michael Tyrrell [3]" w:date="2020-02-09T18:31:00Z"/>
          <w:del w:id="91" w:author="Michael Tyrrell [2]" w:date="2022-02-06T12:55:00Z"/>
        </w:rPr>
        <w:pPrChange w:id="92" w:author="Michael Tyrrell [2]" w:date="2022-02-06T12:55:00Z">
          <w:pPr>
            <w:pStyle w:val="NORParaList"/>
          </w:pPr>
        </w:pPrChange>
      </w:pPr>
      <w:del w:id="93" w:author="Michael Tyrrell [2]" w:date="2022-02-06T12:55:00Z">
        <w:r w:rsidDel="00A51AE8">
          <w:delText xml:space="preserve">J-80 Class Rules – The International </w:delText>
        </w:r>
        <w:r w:rsidRPr="00356FC0" w:rsidDel="00A51AE8">
          <w:delText xml:space="preserve">J/80 </w:delText>
        </w:r>
        <w:r w:rsidDel="00A51AE8">
          <w:delText>Class Rules shall apply</w:delText>
        </w:r>
      </w:del>
      <w:del w:id="94" w:author="Michael Tyrrell [2]" w:date="2022-02-06T12:41:00Z">
        <w:r w:rsidDel="00485B0C">
          <w:delText>.</w:delText>
        </w:r>
      </w:del>
    </w:p>
    <w:p w14:paraId="730BB51C" w14:textId="77777777" w:rsidR="0096413D" w:rsidRPr="00136F89" w:rsidDel="00A51AE8" w:rsidRDefault="0096413D">
      <w:pPr>
        <w:pStyle w:val="NORParaList"/>
        <w:numPr>
          <w:ilvl w:val="0"/>
          <w:numId w:val="0"/>
        </w:numPr>
        <w:ind w:left="792"/>
        <w:rPr>
          <w:del w:id="95" w:author="Michael Tyrrell [2]" w:date="2022-02-06T12:55:00Z"/>
        </w:rPr>
        <w:pPrChange w:id="96" w:author="Michael Tyrrell [2]" w:date="2022-02-06T12:55:00Z">
          <w:pPr>
            <w:pStyle w:val="NORParaList"/>
          </w:pPr>
        </w:pPrChange>
      </w:pPr>
      <w:ins w:id="97" w:author="Michael Tyrrell [3]" w:date="2020-02-09T18:31:00Z">
        <w:del w:id="98" w:author="Michael Tyrrell [2]" w:date="2022-02-06T12:55:00Z">
          <w:r w:rsidDel="00A51AE8">
            <w:delText>Class Rule C 4.1 (crew weight limit) shall be waived, i.e. crews will not have to comply with the maximum Crew Weight Limit.</w:delText>
          </w:r>
        </w:del>
      </w:ins>
    </w:p>
    <w:p w14:paraId="232FE9C9" w14:textId="77777777" w:rsidR="0096413D" w:rsidDel="00EB61C8" w:rsidRDefault="0096413D">
      <w:pPr>
        <w:pStyle w:val="NORParaList"/>
        <w:numPr>
          <w:ilvl w:val="0"/>
          <w:numId w:val="0"/>
        </w:numPr>
        <w:ind w:left="792"/>
        <w:rPr>
          <w:del w:id="99" w:author="Michael Tyrrell [2]" w:date="2022-02-06T11:53:00Z"/>
        </w:rPr>
        <w:pPrChange w:id="100" w:author="Michael Tyrrell [2]" w:date="2022-02-06T12:55:00Z">
          <w:pPr>
            <w:pStyle w:val="NORParaList"/>
          </w:pPr>
        </w:pPrChange>
      </w:pPr>
      <w:del w:id="101" w:author="Michael Tyrrell [2]" w:date="2022-02-06T11:53:00Z">
        <w:r w:rsidDel="00EB61C8">
          <w:delText xml:space="preserve">J-70 Class Rules – The International </w:delText>
        </w:r>
        <w:r w:rsidRPr="00356FC0" w:rsidDel="00EB61C8">
          <w:delText>J/</w:delText>
        </w:r>
        <w:r w:rsidDel="00EB61C8">
          <w:delText>7</w:delText>
        </w:r>
        <w:r w:rsidRPr="00356FC0" w:rsidDel="00EB61C8">
          <w:delText xml:space="preserve">0 </w:delText>
        </w:r>
        <w:r w:rsidDel="00EB61C8">
          <w:delText>Class Rules shall apply.</w:delText>
        </w:r>
      </w:del>
    </w:p>
    <w:p w14:paraId="00288C2E" w14:textId="77777777" w:rsidR="0096413D" w:rsidDel="00A51AE8" w:rsidRDefault="0096413D">
      <w:pPr>
        <w:pStyle w:val="NORParaList"/>
        <w:numPr>
          <w:ilvl w:val="0"/>
          <w:numId w:val="0"/>
        </w:numPr>
        <w:ind w:left="792"/>
        <w:rPr>
          <w:del w:id="102" w:author="Michael Tyrrell [2]" w:date="2022-02-06T12:55:00Z"/>
        </w:rPr>
        <w:pPrChange w:id="103" w:author="Michael Tyrrell [2]" w:date="2022-02-06T12:55:00Z">
          <w:pPr>
            <w:pStyle w:val="NORParaList"/>
          </w:pPr>
        </w:pPrChange>
      </w:pPr>
      <w:del w:id="104" w:author="Michael Tyrrell [2]" w:date="2022-02-06T12:55:00Z">
        <w:r w:rsidRPr="00B17249" w:rsidDel="00A51AE8">
          <w:delText>Beneteau First 21 Class Association (Ireland) Class Rules</w:delText>
        </w:r>
        <w:r w:rsidDel="00A51AE8">
          <w:delText xml:space="preserve"> – The </w:delText>
        </w:r>
        <w:r w:rsidRPr="00356FC0" w:rsidDel="00A51AE8">
          <w:delText>Beneteau First 21 Class Association (Ireland)</w:delText>
        </w:r>
        <w:r w:rsidDel="00A51AE8">
          <w:delText xml:space="preserve"> Class Rules shall apply.</w:delText>
        </w:r>
      </w:del>
    </w:p>
    <w:p w14:paraId="2E96711E" w14:textId="77777777" w:rsidR="0096413D" w:rsidRPr="00B17249" w:rsidRDefault="0096413D">
      <w:pPr>
        <w:pStyle w:val="NORParaList"/>
        <w:numPr>
          <w:ilvl w:val="0"/>
          <w:numId w:val="0"/>
        </w:numPr>
        <w:ind w:left="792"/>
        <w:pPrChange w:id="105" w:author="Michael Tyrrell [2]" w:date="2022-02-06T12:55:00Z">
          <w:pPr/>
        </w:pPrChange>
      </w:pPr>
    </w:p>
    <w:p w14:paraId="5C7E4C69" w14:textId="77777777" w:rsidR="0096413D" w:rsidRDefault="0096413D" w:rsidP="0096413D">
      <w:pPr>
        <w:pStyle w:val="NORParaHeading"/>
      </w:pPr>
      <w:ins w:id="106" w:author="Michael Tyrrell [2]" w:date="2022-02-06T11:55:00Z">
        <w:r>
          <w:t>SAILING INSTRUCTIONS</w:t>
        </w:r>
      </w:ins>
    </w:p>
    <w:p w14:paraId="4706E1BC" w14:textId="77777777" w:rsidR="00D51778" w:rsidRDefault="00D51778" w:rsidP="00D51778">
      <w:pPr>
        <w:pStyle w:val="NORParaHeading"/>
        <w:numPr>
          <w:ilvl w:val="0"/>
          <w:numId w:val="0"/>
        </w:numPr>
        <w:ind w:left="360"/>
        <w:rPr>
          <w:ins w:id="107" w:author="Michael Tyrrell [2]" w:date="2022-02-06T11:55:00Z"/>
        </w:rPr>
      </w:pPr>
    </w:p>
    <w:p w14:paraId="74464F6D" w14:textId="3F262A4A" w:rsidR="0096413D" w:rsidRDefault="0096413D" w:rsidP="0096413D">
      <w:pPr>
        <w:pStyle w:val="NORParaList"/>
        <w:rPr>
          <w:ins w:id="108" w:author="Michael Tyrrell [2]" w:date="2022-02-06T11:57:00Z"/>
        </w:rPr>
      </w:pPr>
      <w:ins w:id="109" w:author="Michael Tyrrell [2]" w:date="2022-02-06T11:55:00Z">
        <w:r w:rsidRPr="00BE5ADA">
          <w:t xml:space="preserve">Sailing Instructions shall be available </w:t>
        </w:r>
        <w:r>
          <w:t xml:space="preserve">online from the </w:t>
        </w:r>
      </w:ins>
      <w:r>
        <w:t>BSC</w:t>
      </w:r>
      <w:ins w:id="110" w:author="Michael Tyrrell [2]" w:date="2022-02-06T11:55:00Z">
        <w:r>
          <w:t xml:space="preserve"> website (</w:t>
        </w:r>
      </w:ins>
      <w:hyperlink r:id="rId14" w:history="1">
        <w:r w:rsidRPr="0096413D">
          <w:rPr>
            <w:rStyle w:val="Hyperlink"/>
          </w:rPr>
          <w:t>https://www.blessingtonsailingclub.com/</w:t>
        </w:r>
      </w:hyperlink>
      <w:ins w:id="111" w:author="Michael Tyrrell [2]" w:date="2022-02-06T11:55:00Z">
        <w:r>
          <w:t xml:space="preserve">) from Wednesday </w:t>
        </w:r>
        <w:del w:id="112" w:author="Michael Tyrrell [2]" w:date="2022-02-06T12:55:00Z">
          <w:r w:rsidDel="00A51AE8">
            <w:delText>1</w:delText>
          </w:r>
        </w:del>
        <w:del w:id="113" w:author="Michael Tyrrell [2]" w:date="2022-02-06T11:56:00Z">
          <w:r w:rsidDel="008F7301">
            <w:delText>3</w:delText>
          </w:r>
        </w:del>
        <w:del w:id="114" w:author="Michael Tyrrell [2]" w:date="2022-02-06T12:55:00Z">
          <w:r w:rsidRPr="008F7301" w:rsidDel="00A51AE8">
            <w:rPr>
              <w:rPrChange w:id="115" w:author="Michael Tyrrell [2]" w:date="2022-02-06T11:56:00Z">
                <w:rPr>
                  <w:vertAlign w:val="superscript"/>
                </w:rPr>
              </w:rPrChange>
            </w:rPr>
            <w:delText>th</w:delText>
          </w:r>
          <w:r w:rsidDel="00A51AE8">
            <w:delText xml:space="preserve"> May</w:delText>
          </w:r>
        </w:del>
      </w:ins>
      <w:r>
        <w:t>21</w:t>
      </w:r>
      <w:r w:rsidRPr="0096413D">
        <w:rPr>
          <w:vertAlign w:val="superscript"/>
        </w:rPr>
        <w:t>st</w:t>
      </w:r>
      <w:r>
        <w:t xml:space="preserve"> June</w:t>
      </w:r>
      <w:ins w:id="116" w:author="Michael Tyrrell [2]" w:date="2022-02-06T11:55:00Z">
        <w:r>
          <w:t>.</w:t>
        </w:r>
      </w:ins>
    </w:p>
    <w:p w14:paraId="48620F65" w14:textId="77777777" w:rsidR="0096413D" w:rsidRDefault="0096413D">
      <w:pPr>
        <w:pStyle w:val="NORParaHeading"/>
        <w:numPr>
          <w:ilvl w:val="0"/>
          <w:numId w:val="0"/>
        </w:numPr>
        <w:ind w:left="360" w:hanging="360"/>
        <w:rPr>
          <w:ins w:id="117" w:author="Michael Tyrrell [2]" w:date="2022-02-06T11:55:00Z"/>
        </w:rPr>
        <w:pPrChange w:id="118" w:author="Michael Tyrrell [2]" w:date="2022-02-06T12:01:00Z">
          <w:pPr/>
        </w:pPrChange>
      </w:pPr>
    </w:p>
    <w:p w14:paraId="74F566D6" w14:textId="77777777" w:rsidR="0096413D" w:rsidRDefault="0096413D">
      <w:pPr>
        <w:pStyle w:val="NORParaHeading"/>
      </w:pPr>
      <w:ins w:id="119" w:author="Michael Tyrrell [2]" w:date="2022-02-06T12:04:00Z">
        <w:r w:rsidRPr="00A93701">
          <w:t>COMMUNICATION</w:t>
        </w:r>
      </w:ins>
    </w:p>
    <w:p w14:paraId="64327A58" w14:textId="77777777" w:rsidR="00D51778" w:rsidRPr="00A93701" w:rsidRDefault="00D51778" w:rsidP="00D51778">
      <w:pPr>
        <w:pStyle w:val="NORParaHeading"/>
        <w:numPr>
          <w:ilvl w:val="0"/>
          <w:numId w:val="0"/>
        </w:numPr>
        <w:ind w:left="360"/>
        <w:rPr>
          <w:ins w:id="120" w:author="Michael Tyrrell [2]" w:date="2022-02-06T12:04:00Z"/>
        </w:rPr>
      </w:pPr>
    </w:p>
    <w:p w14:paraId="1F8C2244" w14:textId="56E71435" w:rsidR="00736C9A" w:rsidRPr="003165BE" w:rsidRDefault="0096413D" w:rsidP="00A92B12">
      <w:pPr>
        <w:pStyle w:val="NORParaList"/>
        <w:jc w:val="left"/>
        <w:rPr>
          <w:ins w:id="121" w:author="Michael Tyrrell [2]" w:date="2022-02-06T12:04:00Z"/>
        </w:rPr>
      </w:pPr>
      <w:ins w:id="122" w:author="Michael Tyrrell [2]" w:date="2022-02-06T12:04:00Z">
        <w:r w:rsidRPr="003165BE">
          <w:t>The online official notice board is located at</w:t>
        </w:r>
      </w:ins>
      <w:r w:rsidR="00736C9A" w:rsidRPr="003165BE">
        <w:t xml:space="preserve"> </w:t>
      </w:r>
      <w:hyperlink r:id="rId15" w:history="1">
        <w:r w:rsidR="00736C9A" w:rsidRPr="003165BE">
          <w:rPr>
            <w:rStyle w:val="Hyperlink"/>
          </w:rPr>
          <w:t>https://www.rsireland.com/rs-fest/</w:t>
        </w:r>
      </w:hyperlink>
    </w:p>
    <w:p w14:paraId="44708B7D" w14:textId="77777777" w:rsidR="0096413D" w:rsidRDefault="0096413D">
      <w:pPr>
        <w:pStyle w:val="NORParaList"/>
        <w:rPr>
          <w:ins w:id="123" w:author="Michael Tyrrell [2]" w:date="2022-02-06T12:04:00Z"/>
        </w:rPr>
        <w:pPrChange w:id="124" w:author="Michael Tyrrell [2]" w:date="2022-02-06T12:05:00Z">
          <w:pPr/>
        </w:pPrChange>
      </w:pPr>
      <w:ins w:id="125" w:author="Michael Tyrrell [2]" w:date="2022-02-06T12:04:00Z">
        <w:r w:rsidRPr="003165BE">
          <w:t>[DP]</w:t>
        </w:r>
        <w:r w:rsidRPr="00A93701">
          <w:t xml:space="preserve"> While racing, except in an emergency, a boat shall not make voice or data transmissions and shall not receive voice or data communication that is not available to all boats.  </w:t>
        </w:r>
      </w:ins>
    </w:p>
    <w:p w14:paraId="2CA4117A" w14:textId="77777777" w:rsidR="0096413D" w:rsidRDefault="0096413D" w:rsidP="0096413D">
      <w:pPr>
        <w:rPr>
          <w:ins w:id="126" w:author="Michael Tyrrell [2]" w:date="2022-02-06T12:04:00Z"/>
          <w:snapToGrid w:val="0"/>
        </w:rPr>
      </w:pPr>
    </w:p>
    <w:p w14:paraId="2D3F51B5" w14:textId="77777777" w:rsidR="0096413D" w:rsidRDefault="0096413D" w:rsidP="0096413D">
      <w:pPr>
        <w:pStyle w:val="NORParaHeading"/>
        <w:rPr>
          <w:rStyle w:val="Strong"/>
          <w:b/>
          <w:bCs w:val="0"/>
        </w:rPr>
      </w:pPr>
      <w:ins w:id="127" w:author="Michael Tyrrell [2]" w:date="2022-02-06T12:07:00Z">
        <w:r w:rsidRPr="0096413D">
          <w:rPr>
            <w:rStyle w:val="Strong"/>
            <w:b/>
            <w:bCs w:val="0"/>
          </w:rPr>
          <w:t>ELIGIBILITY AND ENTRY</w:t>
        </w:r>
      </w:ins>
    </w:p>
    <w:p w14:paraId="67711829" w14:textId="77777777" w:rsidR="00D51778" w:rsidRPr="0096413D" w:rsidRDefault="00D51778" w:rsidP="00D51778">
      <w:pPr>
        <w:pStyle w:val="NORParaHeading"/>
        <w:numPr>
          <w:ilvl w:val="0"/>
          <w:numId w:val="0"/>
        </w:numPr>
        <w:ind w:left="360"/>
        <w:rPr>
          <w:ins w:id="128" w:author="Michael Tyrrell [2]" w:date="2022-02-06T12:07:00Z"/>
        </w:rPr>
      </w:pPr>
    </w:p>
    <w:p w14:paraId="712E652B" w14:textId="015B8590" w:rsidR="0096413D" w:rsidRDefault="0096413D" w:rsidP="0096413D">
      <w:pPr>
        <w:pStyle w:val="NORParaList"/>
        <w:rPr>
          <w:ins w:id="129" w:author="Michael Tyrrell [2]" w:date="2022-02-06T12:07:00Z"/>
        </w:rPr>
      </w:pPr>
      <w:ins w:id="130" w:author="Michael Tyrrell [2]" w:date="2022-02-06T12:07:00Z">
        <w:r w:rsidRPr="004F72FB">
          <w:t xml:space="preserve">The regatta is open to all boats of the </w:t>
        </w:r>
      </w:ins>
      <w:r>
        <w:t xml:space="preserve">RS Aero, RS 200, RS 400, </w:t>
      </w:r>
      <w:ins w:id="131" w:author="Michael Tyrrell [2]" w:date="2022-02-06T12:57:00Z">
        <w:r>
          <w:t xml:space="preserve">RS </w:t>
        </w:r>
        <w:proofErr w:type="spellStart"/>
        <w:r>
          <w:t>Feva</w:t>
        </w:r>
      </w:ins>
      <w:proofErr w:type="spellEnd"/>
      <w:ins w:id="132" w:author="Michael Tyrrell [2]" w:date="2022-02-06T12:07:00Z">
        <w:r>
          <w:t xml:space="preserve"> </w:t>
        </w:r>
        <w:r w:rsidRPr="004F72FB">
          <w:t xml:space="preserve">classes. </w:t>
        </w:r>
      </w:ins>
    </w:p>
    <w:p w14:paraId="1BEC095A" w14:textId="7B83B3C5" w:rsidR="0096413D" w:rsidRPr="00BD3877" w:rsidRDefault="0096413D" w:rsidP="0096413D">
      <w:pPr>
        <w:pStyle w:val="NORParaList"/>
        <w:rPr>
          <w:ins w:id="133" w:author="Michael Tyrrell [2]" w:date="2022-02-06T12:57:00Z"/>
          <w:rPrChange w:id="134" w:author="Michael Tyrrell [2]" w:date="2022-04-27T12:55:00Z">
            <w:rPr>
              <w:ins w:id="135" w:author="Michael Tyrrell [2]" w:date="2022-02-06T12:57:00Z"/>
              <w:lang w:val="en-GB"/>
            </w:rPr>
          </w:rPrChange>
        </w:rPr>
      </w:pPr>
      <w:ins w:id="136" w:author="Michael Tyrrell [2]" w:date="2022-02-06T12:57:00Z">
        <w:r w:rsidRPr="00BD3877">
          <w:rPr>
            <w:lang w:val="en-GB"/>
          </w:rPr>
          <w:t xml:space="preserve">Helms shall be a member of the Irish or other National RS Class Association. </w:t>
        </w:r>
      </w:ins>
    </w:p>
    <w:p w14:paraId="4CD2E9FD" w14:textId="5CA10A61" w:rsidR="003165BE" w:rsidRPr="0045228B" w:rsidRDefault="0096413D" w:rsidP="003165BE">
      <w:pPr>
        <w:pStyle w:val="NORParaList"/>
        <w:rPr>
          <w:sz w:val="22"/>
          <w:szCs w:val="22"/>
          <w:lang w:eastAsia="en-US"/>
        </w:rPr>
      </w:pPr>
      <w:ins w:id="137" w:author="Michael Tyrrell [2]" w:date="2022-02-06T12:07:00Z">
        <w:r w:rsidRPr="004F72FB">
          <w:t xml:space="preserve">Eligible boats may enter by completing the </w:t>
        </w:r>
      </w:ins>
      <w:r w:rsidR="0045228B">
        <w:t xml:space="preserve">class </w:t>
      </w:r>
      <w:ins w:id="138" w:author="Michael Tyrrell [2]" w:date="2022-02-06T12:07:00Z">
        <w:r>
          <w:t>entry</w:t>
        </w:r>
        <w:r w:rsidRPr="004F72FB">
          <w:t xml:space="preserve"> form</w:t>
        </w:r>
      </w:ins>
      <w:r w:rsidR="0045228B">
        <w:t xml:space="preserve"> as </w:t>
      </w:r>
      <w:proofErr w:type="gramStart"/>
      <w:r w:rsidR="0045228B">
        <w:t>follows</w:t>
      </w:r>
      <w:proofErr w:type="gramEnd"/>
      <w:r w:rsidR="003165BE">
        <w:t xml:space="preserve"> </w:t>
      </w:r>
    </w:p>
    <w:p w14:paraId="3538A3CA" w14:textId="77777777" w:rsidR="0045228B" w:rsidRPr="0045228B" w:rsidRDefault="00000000" w:rsidP="0045228B">
      <w:pPr>
        <w:pStyle w:val="NORParaHeading"/>
        <w:numPr>
          <w:ilvl w:val="0"/>
          <w:numId w:val="0"/>
        </w:numPr>
        <w:ind w:left="792"/>
      </w:pPr>
      <w:hyperlink r:id="rId16" w:history="1">
        <w:r w:rsidR="0045228B" w:rsidRPr="0045228B">
          <w:rPr>
            <w:rStyle w:val="Hyperlink"/>
            <w:lang w:eastAsia="en-US"/>
          </w:rPr>
          <w:t>RS200 Entry Form</w:t>
        </w:r>
      </w:hyperlink>
      <w:r w:rsidR="0045228B" w:rsidRPr="0045228B">
        <w:t xml:space="preserve"> </w:t>
      </w:r>
    </w:p>
    <w:p w14:paraId="58F046B6" w14:textId="77777777" w:rsidR="0045228B" w:rsidRPr="0045228B" w:rsidRDefault="00000000" w:rsidP="0045228B">
      <w:pPr>
        <w:pStyle w:val="NORParaHeading"/>
        <w:numPr>
          <w:ilvl w:val="0"/>
          <w:numId w:val="0"/>
        </w:numPr>
        <w:ind w:left="792"/>
      </w:pPr>
      <w:hyperlink r:id="rId17" w:history="1">
        <w:r w:rsidR="0045228B" w:rsidRPr="0045228B">
          <w:rPr>
            <w:rStyle w:val="Hyperlink"/>
            <w:lang w:eastAsia="en-US"/>
          </w:rPr>
          <w:t>RS400 Entry Form</w:t>
        </w:r>
      </w:hyperlink>
    </w:p>
    <w:p w14:paraId="14D59527" w14:textId="77777777" w:rsidR="0045228B" w:rsidRPr="0045228B" w:rsidRDefault="00000000" w:rsidP="0045228B">
      <w:pPr>
        <w:pStyle w:val="NORParaHeading"/>
        <w:numPr>
          <w:ilvl w:val="0"/>
          <w:numId w:val="0"/>
        </w:numPr>
        <w:ind w:left="792"/>
      </w:pPr>
      <w:hyperlink r:id="rId18" w:history="1">
        <w:r w:rsidR="0045228B" w:rsidRPr="0045228B">
          <w:rPr>
            <w:rStyle w:val="Hyperlink"/>
            <w:lang w:eastAsia="en-US"/>
          </w:rPr>
          <w:t>RS Aero Entry Form</w:t>
        </w:r>
      </w:hyperlink>
    </w:p>
    <w:p w14:paraId="60C7B542" w14:textId="77777777" w:rsidR="0045228B" w:rsidRPr="0045228B" w:rsidRDefault="00000000" w:rsidP="0045228B">
      <w:pPr>
        <w:pStyle w:val="NORParaHeading"/>
        <w:numPr>
          <w:ilvl w:val="0"/>
          <w:numId w:val="0"/>
        </w:numPr>
        <w:ind w:left="792"/>
      </w:pPr>
      <w:hyperlink r:id="rId19" w:history="1">
        <w:r w:rsidR="0045228B" w:rsidRPr="0045228B">
          <w:rPr>
            <w:rStyle w:val="Hyperlink"/>
            <w:lang w:eastAsia="en-US"/>
          </w:rPr>
          <w:t>RS Feva Entry Form</w:t>
        </w:r>
      </w:hyperlink>
    </w:p>
    <w:p w14:paraId="52174074" w14:textId="77777777" w:rsidR="0045228B" w:rsidRDefault="0045228B" w:rsidP="0045228B">
      <w:pPr>
        <w:pStyle w:val="NORParaList"/>
        <w:numPr>
          <w:ilvl w:val="0"/>
          <w:numId w:val="0"/>
        </w:numPr>
        <w:ind w:left="1224"/>
        <w:rPr>
          <w:sz w:val="22"/>
          <w:szCs w:val="22"/>
          <w:lang w:eastAsia="en-US"/>
        </w:rPr>
      </w:pPr>
    </w:p>
    <w:p w14:paraId="3CDCE896" w14:textId="20F54CD9" w:rsidR="0096413D" w:rsidRDefault="0096413D" w:rsidP="0096413D">
      <w:pPr>
        <w:pStyle w:val="NORParaList"/>
      </w:pPr>
      <w:ins w:id="139" w:author="Michael Tyrrell [2]" w:date="2022-02-06T12:07:00Z">
        <w:r w:rsidRPr="004F72FB">
          <w:t>Late entries</w:t>
        </w:r>
      </w:ins>
      <w:ins w:id="140" w:author="Michael Tyrrell [2]" w:date="2022-04-27T12:56:00Z">
        <w:r>
          <w:t xml:space="preserve">, </w:t>
        </w:r>
        <w:r w:rsidRPr="00736C9A">
          <w:t xml:space="preserve">after </w:t>
        </w:r>
      </w:ins>
      <w:r w:rsidRPr="00736C9A">
        <w:t>Sunday 18</w:t>
      </w:r>
      <w:r w:rsidRPr="00736C9A">
        <w:rPr>
          <w:vertAlign w:val="superscript"/>
        </w:rPr>
        <w:t>th</w:t>
      </w:r>
      <w:r w:rsidRPr="00736C9A">
        <w:t xml:space="preserve"> of June 2023</w:t>
      </w:r>
      <w:ins w:id="141" w:author="Michael Tyrrell [2]" w:date="2022-04-27T12:56:00Z">
        <w:r w:rsidRPr="00736C9A">
          <w:t>,</w:t>
        </w:r>
      </w:ins>
      <w:ins w:id="142" w:author="Michael Tyrrell [2]" w:date="2022-02-06T12:07:00Z">
        <w:r w:rsidRPr="00736C9A">
          <w:t xml:space="preserve"> will</w:t>
        </w:r>
        <w:r w:rsidRPr="004F72FB">
          <w:t xml:space="preserve"> </w:t>
        </w:r>
        <w:r>
          <w:t xml:space="preserve">only </w:t>
        </w:r>
        <w:r w:rsidRPr="004F72FB">
          <w:t xml:space="preserve">be accepted </w:t>
        </w:r>
        <w:r>
          <w:t>subject to the discretion of the Organising Authority</w:t>
        </w:r>
      </w:ins>
    </w:p>
    <w:p w14:paraId="606A5940" w14:textId="77777777" w:rsidR="00D51778" w:rsidRDefault="00D51778" w:rsidP="00D51778">
      <w:pPr>
        <w:pStyle w:val="NORParaList"/>
        <w:numPr>
          <w:ilvl w:val="0"/>
          <w:numId w:val="0"/>
        </w:numPr>
        <w:ind w:left="792"/>
        <w:rPr>
          <w:ins w:id="143" w:author="Michael Tyrrell [2]" w:date="2022-02-06T12:07:00Z"/>
        </w:rPr>
      </w:pPr>
    </w:p>
    <w:p w14:paraId="24C281F1" w14:textId="77777777" w:rsidR="0090531D" w:rsidRPr="0090531D" w:rsidDel="00A57FEA" w:rsidRDefault="0090531D" w:rsidP="0090531D">
      <w:pPr>
        <w:pStyle w:val="NORParaHeading"/>
        <w:rPr>
          <w:ins w:id="144" w:author="Michael Tyrrell [2]" w:date="2022-02-06T11:55:00Z"/>
          <w:del w:id="145" w:author="Michael Tyrrell [2]" w:date="2022-02-06T12:08:00Z"/>
        </w:rPr>
      </w:pPr>
    </w:p>
    <w:p w14:paraId="54FFB3F2" w14:textId="77777777" w:rsidR="0090531D" w:rsidRDefault="0090531D" w:rsidP="0090531D">
      <w:pPr>
        <w:pStyle w:val="NORParaHeading"/>
        <w:rPr>
          <w:rStyle w:val="Strong"/>
          <w:b/>
          <w:bCs w:val="0"/>
        </w:rPr>
      </w:pPr>
      <w:ins w:id="146" w:author="Michael Tyrrell [2]" w:date="2022-02-06T12:08:00Z">
        <w:r w:rsidRPr="0090531D">
          <w:rPr>
            <w:rStyle w:val="Strong"/>
            <w:b/>
            <w:bCs w:val="0"/>
          </w:rPr>
          <w:t>Fees</w:t>
        </w:r>
      </w:ins>
    </w:p>
    <w:p w14:paraId="4D034456" w14:textId="77777777" w:rsidR="00D51778" w:rsidRPr="0090531D" w:rsidRDefault="00D51778" w:rsidP="00D51778">
      <w:pPr>
        <w:pStyle w:val="NORParaHeading"/>
        <w:numPr>
          <w:ilvl w:val="0"/>
          <w:numId w:val="0"/>
        </w:numPr>
        <w:ind w:left="360"/>
        <w:rPr>
          <w:ins w:id="147" w:author="Michael Tyrrell [2]" w:date="2022-02-06T12:08:00Z"/>
          <w:rStyle w:val="Strong"/>
          <w:b/>
          <w:bCs w:val="0"/>
        </w:rPr>
      </w:pPr>
    </w:p>
    <w:p w14:paraId="70A729FF" w14:textId="5E7BC31E" w:rsidR="0090531D" w:rsidRPr="00736C9A" w:rsidRDefault="0090531D" w:rsidP="0090531D">
      <w:pPr>
        <w:pStyle w:val="NORParaList"/>
      </w:pPr>
      <w:ins w:id="148" w:author="Michael Tyrrell [2]" w:date="2022-02-06T12:08:00Z">
        <w:r w:rsidRPr="00736C9A">
          <w:t>The entry fee shall be</w:t>
        </w:r>
      </w:ins>
      <w:r w:rsidRPr="00736C9A">
        <w:t>:</w:t>
      </w:r>
    </w:p>
    <w:tbl>
      <w:tblPr>
        <w:tblStyle w:val="TableGrid"/>
        <w:tblW w:w="0" w:type="auto"/>
        <w:tblInd w:w="792" w:type="dxa"/>
        <w:tblLook w:val="04A0" w:firstRow="1" w:lastRow="0" w:firstColumn="1" w:lastColumn="0" w:noHBand="0" w:noVBand="1"/>
      </w:tblPr>
      <w:tblGrid>
        <w:gridCol w:w="2869"/>
        <w:gridCol w:w="2867"/>
        <w:gridCol w:w="2866"/>
      </w:tblGrid>
      <w:tr w:rsidR="0090531D" w:rsidRPr="00736C9A" w14:paraId="43AFED60" w14:textId="77777777" w:rsidTr="00437E31">
        <w:trPr>
          <w:ins w:id="149" w:author="Michael Tyrrell [2]" w:date="2022-02-06T12:13:00Z"/>
        </w:trPr>
        <w:tc>
          <w:tcPr>
            <w:tcW w:w="2869" w:type="dxa"/>
          </w:tcPr>
          <w:p w14:paraId="12EB87BC" w14:textId="01BD244E" w:rsidR="0090531D" w:rsidRPr="00736C9A" w:rsidRDefault="0090531D" w:rsidP="00437E31">
            <w:pPr>
              <w:rPr>
                <w:ins w:id="150" w:author="Michael Tyrrell [2]" w:date="2022-02-06T12:13:00Z"/>
                <w:b/>
                <w:bCs/>
                <w:rPrChange w:id="151" w:author="Michael Tyrrell [2]" w:date="2022-02-06T12:14:00Z">
                  <w:rPr>
                    <w:ins w:id="152" w:author="Michael Tyrrell [2]" w:date="2022-02-06T12:13:00Z"/>
                  </w:rPr>
                </w:rPrChange>
              </w:rPr>
            </w:pPr>
            <w:r w:rsidRPr="00736C9A">
              <w:rPr>
                <w:b/>
                <w:bCs/>
              </w:rPr>
              <w:t>Class</w:t>
            </w:r>
          </w:p>
        </w:tc>
        <w:tc>
          <w:tcPr>
            <w:tcW w:w="2867" w:type="dxa"/>
          </w:tcPr>
          <w:p w14:paraId="70C2FA81" w14:textId="1BD72766" w:rsidR="0090531D" w:rsidRPr="00736C9A" w:rsidRDefault="0090531D" w:rsidP="00437E31">
            <w:pPr>
              <w:rPr>
                <w:ins w:id="153" w:author="Michael Tyrrell [2]" w:date="2022-02-06T12:13:00Z"/>
                <w:b/>
                <w:bCs/>
                <w:rPrChange w:id="154" w:author="Michael Tyrrell [2]" w:date="2022-02-06T12:14:00Z">
                  <w:rPr>
                    <w:ins w:id="155" w:author="Michael Tyrrell [2]" w:date="2022-02-06T12:13:00Z"/>
                  </w:rPr>
                </w:rPrChange>
              </w:rPr>
            </w:pPr>
            <w:r w:rsidRPr="00736C9A">
              <w:rPr>
                <w:b/>
                <w:bCs/>
              </w:rPr>
              <w:t>Senior</w:t>
            </w:r>
          </w:p>
        </w:tc>
        <w:tc>
          <w:tcPr>
            <w:tcW w:w="2866" w:type="dxa"/>
          </w:tcPr>
          <w:p w14:paraId="03112472" w14:textId="7167932D" w:rsidR="0090531D" w:rsidRPr="00736C9A" w:rsidRDefault="0090531D" w:rsidP="00437E31">
            <w:pPr>
              <w:rPr>
                <w:ins w:id="156" w:author="Michael Tyrrell [2]" w:date="2022-02-06T12:13:00Z"/>
                <w:b/>
                <w:bCs/>
                <w:rPrChange w:id="157" w:author="Michael Tyrrell [2]" w:date="2022-02-06T12:14:00Z">
                  <w:rPr>
                    <w:ins w:id="158" w:author="Michael Tyrrell [2]" w:date="2022-02-06T12:13:00Z"/>
                  </w:rPr>
                </w:rPrChange>
              </w:rPr>
            </w:pPr>
            <w:r w:rsidRPr="00736C9A">
              <w:rPr>
                <w:b/>
                <w:bCs/>
              </w:rPr>
              <w:t>Student/Junior</w:t>
            </w:r>
          </w:p>
        </w:tc>
      </w:tr>
      <w:tr w:rsidR="0090531D" w:rsidRPr="00736C9A" w14:paraId="03F17274" w14:textId="77777777" w:rsidTr="00437E31">
        <w:trPr>
          <w:ins w:id="159" w:author="Michael Tyrrell [2]" w:date="2022-02-06T13:00:00Z"/>
        </w:trPr>
        <w:tc>
          <w:tcPr>
            <w:tcW w:w="2869" w:type="dxa"/>
          </w:tcPr>
          <w:p w14:paraId="4F324C0D" w14:textId="2EBD7C2D" w:rsidR="0090531D" w:rsidRPr="00736C9A" w:rsidRDefault="0090531D" w:rsidP="0090531D">
            <w:pPr>
              <w:rPr>
                <w:ins w:id="160" w:author="Michael Tyrrell [2]" w:date="2022-02-06T13:00:00Z"/>
              </w:rPr>
            </w:pPr>
            <w:r w:rsidRPr="00736C9A">
              <w:t>RS400</w:t>
            </w:r>
          </w:p>
        </w:tc>
        <w:tc>
          <w:tcPr>
            <w:tcW w:w="2867" w:type="dxa"/>
          </w:tcPr>
          <w:p w14:paraId="579C66D6" w14:textId="653AFDB3" w:rsidR="0090531D" w:rsidRPr="00736C9A" w:rsidRDefault="0090531D" w:rsidP="0090531D">
            <w:pPr>
              <w:rPr>
                <w:ins w:id="161" w:author="Michael Tyrrell [2]" w:date="2022-02-06T13:00:00Z"/>
              </w:rPr>
            </w:pPr>
            <w:r w:rsidRPr="00736C9A">
              <w:t>€</w:t>
            </w:r>
            <w:r w:rsidR="00BB5270" w:rsidRPr="00736C9A">
              <w:t>75</w:t>
            </w:r>
          </w:p>
        </w:tc>
        <w:tc>
          <w:tcPr>
            <w:tcW w:w="2866" w:type="dxa"/>
          </w:tcPr>
          <w:p w14:paraId="262210F6" w14:textId="4CA863D2" w:rsidR="0090531D" w:rsidRPr="00736C9A" w:rsidRDefault="0090531D" w:rsidP="0090531D">
            <w:pPr>
              <w:rPr>
                <w:ins w:id="162" w:author="Michael Tyrrell [2]" w:date="2022-02-06T13:00:00Z"/>
              </w:rPr>
            </w:pPr>
            <w:r w:rsidRPr="00736C9A">
              <w:t>€</w:t>
            </w:r>
            <w:r w:rsidR="002F305B" w:rsidRPr="00736C9A">
              <w:t>45</w:t>
            </w:r>
          </w:p>
        </w:tc>
      </w:tr>
      <w:tr w:rsidR="0090531D" w:rsidRPr="00736C9A" w14:paraId="5300FAC1" w14:textId="77777777" w:rsidTr="00437E31">
        <w:trPr>
          <w:ins w:id="163" w:author="Michael Tyrrell [2]" w:date="2022-02-06T12:12:00Z"/>
        </w:trPr>
        <w:tc>
          <w:tcPr>
            <w:tcW w:w="2869" w:type="dxa"/>
          </w:tcPr>
          <w:p w14:paraId="60C091BF" w14:textId="4E21390B" w:rsidR="0090531D" w:rsidRPr="00736C9A" w:rsidRDefault="0090531D">
            <w:pPr>
              <w:rPr>
                <w:ins w:id="164" w:author="Michael Tyrrell [2]" w:date="2022-02-06T12:12:00Z"/>
              </w:rPr>
              <w:pPrChange w:id="165" w:author="Michael Tyrrell [2]" w:date="2022-02-06T12:13:00Z">
                <w:pPr>
                  <w:pStyle w:val="NORParaList"/>
                  <w:ind w:left="0"/>
                </w:pPr>
              </w:pPrChange>
            </w:pPr>
            <w:r w:rsidRPr="00736C9A">
              <w:t>RS200</w:t>
            </w:r>
          </w:p>
        </w:tc>
        <w:tc>
          <w:tcPr>
            <w:tcW w:w="2867" w:type="dxa"/>
          </w:tcPr>
          <w:p w14:paraId="56A442C6" w14:textId="7F8DC33D" w:rsidR="0090531D" w:rsidRPr="00736C9A" w:rsidRDefault="0090531D">
            <w:pPr>
              <w:rPr>
                <w:ins w:id="166" w:author="Michael Tyrrell [2]" w:date="2022-02-06T12:12:00Z"/>
              </w:rPr>
              <w:pPrChange w:id="167" w:author="Michael Tyrrell [2]" w:date="2022-02-06T12:13:00Z">
                <w:pPr>
                  <w:pStyle w:val="NORParaList"/>
                  <w:ind w:left="0"/>
                </w:pPr>
              </w:pPrChange>
            </w:pPr>
            <w:r w:rsidRPr="00736C9A">
              <w:t>€</w:t>
            </w:r>
            <w:r w:rsidR="00BB5270" w:rsidRPr="00736C9A">
              <w:t>75</w:t>
            </w:r>
          </w:p>
        </w:tc>
        <w:tc>
          <w:tcPr>
            <w:tcW w:w="2866" w:type="dxa"/>
          </w:tcPr>
          <w:p w14:paraId="76A27F77" w14:textId="22AC9EEC" w:rsidR="0090531D" w:rsidRPr="00736C9A" w:rsidRDefault="0090531D">
            <w:pPr>
              <w:rPr>
                <w:ins w:id="168" w:author="Michael Tyrrell [2]" w:date="2022-02-06T12:12:00Z"/>
              </w:rPr>
              <w:pPrChange w:id="169" w:author="Michael Tyrrell [2]" w:date="2022-02-06T12:13:00Z">
                <w:pPr>
                  <w:pStyle w:val="NORParaList"/>
                  <w:ind w:left="0"/>
                </w:pPr>
              </w:pPrChange>
            </w:pPr>
            <w:r w:rsidRPr="00736C9A">
              <w:t>€</w:t>
            </w:r>
            <w:r w:rsidR="002F305B" w:rsidRPr="00736C9A">
              <w:t>45</w:t>
            </w:r>
          </w:p>
        </w:tc>
      </w:tr>
      <w:tr w:rsidR="0090531D" w:rsidRPr="00736C9A" w14:paraId="5BCA7022" w14:textId="77777777" w:rsidTr="00437E31">
        <w:tc>
          <w:tcPr>
            <w:tcW w:w="2869" w:type="dxa"/>
          </w:tcPr>
          <w:p w14:paraId="799455FD" w14:textId="77777777" w:rsidR="0090531D" w:rsidRPr="00736C9A" w:rsidRDefault="0090531D" w:rsidP="0090531D">
            <w:r w:rsidRPr="00736C9A">
              <w:t xml:space="preserve">RS Aero </w:t>
            </w:r>
          </w:p>
        </w:tc>
        <w:tc>
          <w:tcPr>
            <w:tcW w:w="2867" w:type="dxa"/>
          </w:tcPr>
          <w:p w14:paraId="4AB3BFB9" w14:textId="68E8C174" w:rsidR="0090531D" w:rsidRPr="00736C9A" w:rsidRDefault="0090531D" w:rsidP="0090531D">
            <w:r w:rsidRPr="00736C9A">
              <w:t>€</w:t>
            </w:r>
            <w:r w:rsidR="00EA5086" w:rsidRPr="00736C9A">
              <w:t>65</w:t>
            </w:r>
          </w:p>
        </w:tc>
        <w:tc>
          <w:tcPr>
            <w:tcW w:w="2866" w:type="dxa"/>
          </w:tcPr>
          <w:p w14:paraId="6CCEFCF0" w14:textId="12954ACE" w:rsidR="0090531D" w:rsidRPr="00736C9A" w:rsidRDefault="0090531D" w:rsidP="0090531D">
            <w:r w:rsidRPr="00736C9A">
              <w:t>€</w:t>
            </w:r>
            <w:r w:rsidR="00462749" w:rsidRPr="00736C9A">
              <w:t>40</w:t>
            </w:r>
          </w:p>
        </w:tc>
      </w:tr>
      <w:tr w:rsidR="0090531D" w:rsidRPr="00736C9A" w14:paraId="0301111F" w14:textId="77777777" w:rsidTr="00437E31">
        <w:tc>
          <w:tcPr>
            <w:tcW w:w="2869" w:type="dxa"/>
          </w:tcPr>
          <w:p w14:paraId="0E2F8644" w14:textId="77777777" w:rsidR="0090531D" w:rsidRPr="00736C9A" w:rsidRDefault="0090531D" w:rsidP="0090531D">
            <w:r w:rsidRPr="00736C9A">
              <w:t xml:space="preserve">RS </w:t>
            </w:r>
            <w:proofErr w:type="spellStart"/>
            <w:r w:rsidRPr="00736C9A">
              <w:t>Feva</w:t>
            </w:r>
            <w:proofErr w:type="spellEnd"/>
            <w:r w:rsidRPr="00736C9A">
              <w:t xml:space="preserve"> </w:t>
            </w:r>
          </w:p>
        </w:tc>
        <w:tc>
          <w:tcPr>
            <w:tcW w:w="2867" w:type="dxa"/>
          </w:tcPr>
          <w:p w14:paraId="503E9793" w14:textId="2B41BDD7" w:rsidR="0090531D" w:rsidRPr="00736C9A" w:rsidRDefault="00234169" w:rsidP="0090531D">
            <w:r w:rsidRPr="00736C9A">
              <w:t>€40</w:t>
            </w:r>
          </w:p>
        </w:tc>
        <w:tc>
          <w:tcPr>
            <w:tcW w:w="2866" w:type="dxa"/>
          </w:tcPr>
          <w:p w14:paraId="0C49B713" w14:textId="3721EB04" w:rsidR="0090531D" w:rsidRPr="00736C9A" w:rsidRDefault="00234169" w:rsidP="0090531D">
            <w:r w:rsidRPr="00736C9A">
              <w:t>€40</w:t>
            </w:r>
          </w:p>
        </w:tc>
      </w:tr>
    </w:tbl>
    <w:p w14:paraId="4CF94E28" w14:textId="48278390" w:rsidR="0090531D" w:rsidRPr="00736C9A" w:rsidRDefault="0090531D" w:rsidP="0090531D">
      <w:pPr>
        <w:pStyle w:val="NORParaList"/>
        <w:numPr>
          <w:ilvl w:val="0"/>
          <w:numId w:val="0"/>
        </w:numPr>
        <w:ind w:left="360"/>
      </w:pPr>
    </w:p>
    <w:p w14:paraId="580308BB" w14:textId="7AFFC215" w:rsidR="0090531D" w:rsidRDefault="00AD18C9" w:rsidP="00B70E4D">
      <w:pPr>
        <w:pStyle w:val="NORParaList"/>
      </w:pPr>
      <w:r w:rsidRPr="00736C9A">
        <w:t>The reduced fee will apply</w:t>
      </w:r>
      <w:r w:rsidRPr="00B70E4D">
        <w:t xml:space="preserve"> </w:t>
      </w:r>
      <w:r>
        <w:t>f</w:t>
      </w:r>
      <w:r w:rsidR="00B70E4D" w:rsidRPr="00B70E4D">
        <w:t xml:space="preserve">or juniors under 19 on 31st December </w:t>
      </w:r>
      <w:r w:rsidR="00B70E4D">
        <w:t>2023</w:t>
      </w:r>
      <w:r w:rsidR="00B70E4D" w:rsidRPr="00B70E4D">
        <w:t xml:space="preserve"> (both crew &amp; helm), and students (with a valid</w:t>
      </w:r>
      <w:r>
        <w:t xml:space="preserve"> undergraduate</w:t>
      </w:r>
      <w:r w:rsidR="00B70E4D" w:rsidRPr="00B70E4D">
        <w:t xml:space="preserve"> student ID) for the RS200</w:t>
      </w:r>
      <w:r w:rsidR="00B70E4D">
        <w:t>,</w:t>
      </w:r>
      <w:r w:rsidR="00B70E4D" w:rsidRPr="00B70E4D">
        <w:t xml:space="preserve"> RS400 </w:t>
      </w:r>
      <w:r w:rsidR="00B70E4D">
        <w:t xml:space="preserve">and RS Aero </w:t>
      </w:r>
      <w:r w:rsidR="00B70E4D" w:rsidRPr="00B70E4D">
        <w:t>races</w:t>
      </w:r>
      <w:r>
        <w:t>.</w:t>
      </w:r>
    </w:p>
    <w:p w14:paraId="47E246B0" w14:textId="2A37C3D3" w:rsidR="00B70E4D" w:rsidRDefault="00B70E4D" w:rsidP="00B70E4D">
      <w:pPr>
        <w:pStyle w:val="NORParaList"/>
      </w:pPr>
      <w:r>
        <w:t xml:space="preserve">Entry fees are </w:t>
      </w:r>
      <w:proofErr w:type="gramStart"/>
      <w:r>
        <w:t>non-refundable</w:t>
      </w:r>
      <w:proofErr w:type="gramEnd"/>
    </w:p>
    <w:p w14:paraId="38604441" w14:textId="6B13FD12" w:rsidR="00B70E4D" w:rsidRPr="00B70E4D" w:rsidRDefault="00B70E4D" w:rsidP="00B70E4D">
      <w:pPr>
        <w:pStyle w:val="NORParaList"/>
      </w:pPr>
      <w:r>
        <w:t>After 08:00 on Monday 19</w:t>
      </w:r>
      <w:r w:rsidRPr="00B70E4D">
        <w:rPr>
          <w:vertAlign w:val="superscript"/>
        </w:rPr>
        <w:t>th</w:t>
      </w:r>
      <w:r>
        <w:t xml:space="preserve"> June a late entry fee of €</w:t>
      </w:r>
      <w:r w:rsidR="0002250C">
        <w:t>20 surcharge per boat</w:t>
      </w:r>
      <w:r>
        <w:t xml:space="preserve"> will apply.</w:t>
      </w:r>
    </w:p>
    <w:p w14:paraId="1D59861F" w14:textId="77777777" w:rsidR="0090531D" w:rsidRDefault="0090531D">
      <w:pPr>
        <w:pStyle w:val="NORParaHeading"/>
        <w:numPr>
          <w:ilvl w:val="0"/>
          <w:numId w:val="0"/>
        </w:numPr>
        <w:ind w:left="360"/>
        <w:rPr>
          <w:ins w:id="170" w:author="Michael Tyrrell [2]" w:date="2022-02-06T12:08:00Z"/>
          <w:rStyle w:val="Strong"/>
          <w:b/>
          <w:bCs w:val="0"/>
          <w:caps w:val="0"/>
        </w:rPr>
        <w:pPrChange w:id="171" w:author="Michael Tyrrell [2]" w:date="2022-02-06T12:10:00Z">
          <w:pPr>
            <w:pStyle w:val="NORParaHeading"/>
          </w:pPr>
        </w:pPrChange>
      </w:pPr>
    </w:p>
    <w:p w14:paraId="0772D9C2" w14:textId="77777777" w:rsidR="0090531D" w:rsidRPr="0090531D" w:rsidRDefault="0090531D" w:rsidP="0090531D">
      <w:pPr>
        <w:pStyle w:val="NORParaHeading"/>
        <w:rPr>
          <w:rStyle w:val="Strong"/>
          <w:b/>
          <w:bCs w:val="0"/>
        </w:rPr>
      </w:pPr>
      <w:r w:rsidRPr="0090531D">
        <w:rPr>
          <w:rStyle w:val="Strong"/>
          <w:b/>
          <w:bCs w:val="0"/>
        </w:rPr>
        <w:t>ADVERTISING</w:t>
      </w:r>
    </w:p>
    <w:p w14:paraId="5C18A990" w14:textId="77777777" w:rsidR="0090531D" w:rsidRDefault="0090531D">
      <w:pPr>
        <w:pStyle w:val="NORParaList"/>
      </w:pPr>
      <w:ins w:id="172" w:author="Michael Tyrrell [2]" w:date="2022-02-06T12:11:00Z">
        <w:r>
          <w:t xml:space="preserve">[DP] </w:t>
        </w:r>
      </w:ins>
      <w:r w:rsidRPr="004F72FB">
        <w:t xml:space="preserve">Boats may be required to display advertising chosen and supplied by the organizing authority. </w:t>
      </w:r>
      <w:del w:id="173" w:author="Michael Tyrrell [2]" w:date="2022-02-06T12:10:00Z">
        <w:r w:rsidRPr="004F72FB" w:rsidDel="00A57FEA">
          <w:delText>If this rule is broken, World Sailing Regulation 20.9.2 applies. [DP]</w:delText>
        </w:r>
      </w:del>
    </w:p>
    <w:p w14:paraId="690A5C81" w14:textId="77777777" w:rsidR="00736C9A" w:rsidRDefault="00736C9A" w:rsidP="00736C9A">
      <w:pPr>
        <w:pStyle w:val="NORParaList"/>
        <w:numPr>
          <w:ilvl w:val="0"/>
          <w:numId w:val="0"/>
        </w:numPr>
        <w:ind w:left="792"/>
      </w:pPr>
    </w:p>
    <w:p w14:paraId="025FAEA6" w14:textId="77777777" w:rsidR="00736C9A" w:rsidRDefault="00736C9A" w:rsidP="00736C9A">
      <w:pPr>
        <w:pStyle w:val="NORParaList"/>
        <w:numPr>
          <w:ilvl w:val="0"/>
          <w:numId w:val="0"/>
        </w:numPr>
        <w:ind w:left="792"/>
      </w:pPr>
    </w:p>
    <w:p w14:paraId="5CF6DDD0" w14:textId="77777777" w:rsidR="00736C9A" w:rsidRDefault="00736C9A" w:rsidP="00736C9A">
      <w:pPr>
        <w:pStyle w:val="NORParaList"/>
        <w:numPr>
          <w:ilvl w:val="0"/>
          <w:numId w:val="0"/>
        </w:numPr>
        <w:ind w:left="792"/>
      </w:pPr>
    </w:p>
    <w:p w14:paraId="2863CE18" w14:textId="77777777" w:rsidR="00736C9A" w:rsidRDefault="00736C9A" w:rsidP="00736C9A">
      <w:pPr>
        <w:pStyle w:val="NORParaList"/>
        <w:numPr>
          <w:ilvl w:val="0"/>
          <w:numId w:val="0"/>
        </w:numPr>
        <w:ind w:left="792"/>
      </w:pPr>
    </w:p>
    <w:p w14:paraId="781B8BE3" w14:textId="77777777" w:rsidR="00736C9A" w:rsidRDefault="00736C9A" w:rsidP="00736C9A">
      <w:pPr>
        <w:pStyle w:val="NORParaList"/>
        <w:numPr>
          <w:ilvl w:val="0"/>
          <w:numId w:val="0"/>
        </w:numPr>
        <w:ind w:left="792"/>
      </w:pPr>
    </w:p>
    <w:p w14:paraId="4B6307B4" w14:textId="77777777" w:rsidR="00736C9A" w:rsidRPr="00687F55" w:rsidDel="00687F55" w:rsidRDefault="00736C9A" w:rsidP="00736C9A">
      <w:pPr>
        <w:pStyle w:val="NORParaList"/>
        <w:numPr>
          <w:ilvl w:val="0"/>
          <w:numId w:val="0"/>
        </w:numPr>
        <w:ind w:left="792"/>
        <w:rPr>
          <w:del w:id="174" w:author="Michael Tyrrell [2]" w:date="2022-02-06T12:42:00Z"/>
        </w:rPr>
      </w:pPr>
    </w:p>
    <w:p w14:paraId="392DDB18" w14:textId="77777777" w:rsidR="0090531D" w:rsidRDefault="0090531D">
      <w:pPr>
        <w:pStyle w:val="NORParaList"/>
        <w:numPr>
          <w:ilvl w:val="0"/>
          <w:numId w:val="0"/>
        </w:numPr>
        <w:ind w:left="792"/>
        <w:pPrChange w:id="175" w:author="Michael Tyrrell [2]" w:date="2022-02-06T12:42:00Z">
          <w:pPr/>
        </w:pPrChange>
      </w:pPr>
    </w:p>
    <w:p w14:paraId="2F3B0322" w14:textId="77777777" w:rsidR="0090531D" w:rsidRPr="0098003D" w:rsidDel="00A57FEA" w:rsidRDefault="0090531D" w:rsidP="0090531D">
      <w:pPr>
        <w:pStyle w:val="NORParaHeading"/>
        <w:rPr>
          <w:del w:id="176" w:author="Michael Tyrrell [2]" w:date="2022-02-06T12:07:00Z"/>
        </w:rPr>
      </w:pPr>
      <w:del w:id="177" w:author="Michael Tyrrell [2]" w:date="2022-02-06T12:07:00Z">
        <w:r w:rsidRPr="0098003D" w:rsidDel="00A57FEA">
          <w:rPr>
            <w:rStyle w:val="Strong"/>
          </w:rPr>
          <w:delText>ELIGIBILITY AND ENTRY</w:delText>
        </w:r>
      </w:del>
    </w:p>
    <w:p w14:paraId="05F3F9E9" w14:textId="77777777" w:rsidR="0090531D" w:rsidDel="00A57FEA" w:rsidRDefault="0090531D" w:rsidP="0090531D">
      <w:pPr>
        <w:pStyle w:val="NORParaList"/>
        <w:rPr>
          <w:del w:id="178" w:author="Michael Tyrrell [2]" w:date="2022-02-06T12:07:00Z"/>
        </w:rPr>
      </w:pPr>
      <w:del w:id="179" w:author="Michael Tyrrell [2]" w:date="2022-02-06T12:07:00Z">
        <w:r w:rsidRPr="004F72FB" w:rsidDel="00A57FEA">
          <w:delText xml:space="preserve">The regatta is open to all boats of the </w:delText>
        </w:r>
        <w:r w:rsidDel="00A57FEA">
          <w:delText xml:space="preserve">1720, SB20, Dragon, J/80, J/70 and Beneteau First 21 </w:delText>
        </w:r>
        <w:r w:rsidRPr="004F72FB" w:rsidDel="00A57FEA">
          <w:delText xml:space="preserve">classes. </w:delText>
        </w:r>
      </w:del>
    </w:p>
    <w:p w14:paraId="7BC708DA" w14:textId="77777777" w:rsidR="0090531D" w:rsidRPr="00363E4A" w:rsidDel="00A57FEA" w:rsidRDefault="0090531D" w:rsidP="0090531D">
      <w:pPr>
        <w:pStyle w:val="NORParaList"/>
        <w:rPr>
          <w:del w:id="180" w:author="Michael Tyrrell [2]" w:date="2022-02-06T12:07:00Z"/>
        </w:rPr>
      </w:pPr>
      <w:del w:id="181" w:author="Michael Tyrrell [2]" w:date="2022-02-06T12:07:00Z">
        <w:r w:rsidRPr="00363E4A" w:rsidDel="00A57FEA">
          <w:delText xml:space="preserve">All Owners and Helmsmen shall be paid up members of their National Sailing Authority. </w:delText>
        </w:r>
        <w:r w:rsidRPr="0098003D" w:rsidDel="00A57FEA">
          <w:rPr>
            <w:snapToGrid/>
          </w:rPr>
          <w:delText xml:space="preserve"> </w:delText>
        </w:r>
      </w:del>
    </w:p>
    <w:p w14:paraId="1DAB8FA7" w14:textId="77777777" w:rsidR="0090531D" w:rsidDel="00A57FEA" w:rsidRDefault="0090531D" w:rsidP="0090531D">
      <w:pPr>
        <w:pStyle w:val="NORParaList"/>
        <w:rPr>
          <w:del w:id="182" w:author="Michael Tyrrell [2]" w:date="2022-02-06T12:07:00Z"/>
        </w:rPr>
      </w:pPr>
      <w:del w:id="183" w:author="Michael Tyrrell [2]" w:date="2022-02-06T12:07:00Z">
        <w:r w:rsidRPr="004F72FB" w:rsidDel="00A57FEA">
          <w:delText xml:space="preserve">Eligible boats may enter by completing the </w:delText>
        </w:r>
        <w:r w:rsidDel="00A57FEA">
          <w:delText>entry</w:delText>
        </w:r>
        <w:r w:rsidRPr="004F72FB" w:rsidDel="00A57FEA">
          <w:delText xml:space="preserve"> form</w:delText>
        </w:r>
        <w:r w:rsidDel="00A57FEA">
          <w:delText xml:space="preserve"> available</w:delText>
        </w:r>
        <w:r w:rsidRPr="004F72FB" w:rsidDel="00A57FEA">
          <w:delText xml:space="preserve"> </w:delText>
        </w:r>
        <w:r w:rsidDel="00A57FEA">
          <w:delText xml:space="preserve">online at </w:delText>
        </w:r>
        <w:r w:rsidDel="00A57FEA">
          <w:fldChar w:fldCharType="begin"/>
        </w:r>
        <w:r w:rsidDel="00A57FEA">
          <w:delInstrText xml:space="preserve"> HYPERLINK "http://www.riyc.ie" </w:delInstrText>
        </w:r>
        <w:r w:rsidDel="00A57FEA">
          <w:fldChar w:fldCharType="separate"/>
        </w:r>
        <w:r w:rsidRPr="00BF76F4" w:rsidDel="00A57FEA">
          <w:rPr>
            <w:rStyle w:val="Hyperlink"/>
          </w:rPr>
          <w:delText>www.riyc.ie</w:delText>
        </w:r>
        <w:r w:rsidDel="00A57FEA">
          <w:rPr>
            <w:rStyle w:val="Hyperlink"/>
          </w:rPr>
          <w:fldChar w:fldCharType="end"/>
        </w:r>
        <w:r w:rsidDel="00A57FEA">
          <w:delText xml:space="preserve"> </w:delText>
        </w:r>
      </w:del>
    </w:p>
    <w:p w14:paraId="59B2C844" w14:textId="77777777" w:rsidR="0090531D" w:rsidDel="00A57FEA" w:rsidRDefault="0090531D" w:rsidP="0090531D">
      <w:pPr>
        <w:pStyle w:val="NORParaList"/>
        <w:rPr>
          <w:del w:id="184" w:author="Michael Tyrrell [2]" w:date="2022-02-06T12:07:00Z"/>
        </w:rPr>
      </w:pPr>
      <w:del w:id="185" w:author="Michael Tyrrell [2]" w:date="2022-02-06T12:07:00Z">
        <w:r w:rsidDel="00A57FEA">
          <w:delText>The entry fee shall be €120</w:delText>
        </w:r>
      </w:del>
    </w:p>
    <w:p w14:paraId="3AB9C74C" w14:textId="77777777" w:rsidR="0090531D" w:rsidDel="00A57FEA" w:rsidRDefault="0090531D" w:rsidP="0090531D">
      <w:pPr>
        <w:pStyle w:val="NORParaList"/>
        <w:rPr>
          <w:del w:id="186" w:author="Michael Tyrrell [2]" w:date="2022-02-06T12:07:00Z"/>
        </w:rPr>
      </w:pPr>
      <w:del w:id="187" w:author="Michael Tyrrell [2]" w:date="2022-02-06T12:07:00Z">
        <w:r w:rsidRPr="004F72FB" w:rsidDel="00A57FEA">
          <w:delText xml:space="preserve">Late entries will </w:delText>
        </w:r>
        <w:r w:rsidDel="00A57FEA">
          <w:delText xml:space="preserve">only </w:delText>
        </w:r>
        <w:r w:rsidRPr="004F72FB" w:rsidDel="00A57FEA">
          <w:delText xml:space="preserve">be accepted </w:delText>
        </w:r>
        <w:r w:rsidDel="00A57FEA">
          <w:delText>subject to the discretion of the Organising Authority</w:delText>
        </w:r>
      </w:del>
    </w:p>
    <w:p w14:paraId="041F8C59" w14:textId="77777777" w:rsidR="0090531D" w:rsidRPr="000238DD" w:rsidRDefault="0090531D" w:rsidP="0090531D">
      <w:pPr>
        <w:pStyle w:val="NORParaList"/>
        <w:numPr>
          <w:ilvl w:val="0"/>
          <w:numId w:val="0"/>
        </w:numPr>
        <w:ind w:left="426"/>
      </w:pPr>
    </w:p>
    <w:p w14:paraId="4957EEB9" w14:textId="77777777" w:rsidR="0090531D" w:rsidRPr="0090531D" w:rsidRDefault="0090531D" w:rsidP="0090531D">
      <w:pPr>
        <w:pStyle w:val="NORParaHeading"/>
        <w:rPr>
          <w:rStyle w:val="Strong"/>
          <w:b/>
          <w:bCs w:val="0"/>
        </w:rPr>
      </w:pPr>
      <w:r w:rsidRPr="0090531D">
        <w:rPr>
          <w:rStyle w:val="Strong"/>
          <w:b/>
          <w:bCs w:val="0"/>
        </w:rPr>
        <w:t xml:space="preserve">SCHEDULE </w:t>
      </w:r>
    </w:p>
    <w:p w14:paraId="4D6E187B" w14:textId="77777777" w:rsidR="0090531D" w:rsidRDefault="0090531D" w:rsidP="0090531D">
      <w:pPr>
        <w:pStyle w:val="NORParaList"/>
        <w:rPr>
          <w:ins w:id="188" w:author="Michael Tyrrell [2]" w:date="2022-02-06T12:12:00Z"/>
        </w:rPr>
      </w:pPr>
      <w:r>
        <w:t>Registration</w:t>
      </w:r>
      <w:ins w:id="189" w:author="Michael Tyrrell [2]" w:date="2022-02-06T12:12:00Z">
        <w:r>
          <w:t>:</w:t>
        </w:r>
      </w:ins>
      <w:r>
        <w:t xml:space="preserve"> </w:t>
      </w:r>
      <w:del w:id="190" w:author="Michael Tyrrell [2]" w:date="2022-02-06T12:12:00Z">
        <w:r w:rsidDel="009818FD">
          <w:delText>will take place on Friday, 15</w:delText>
        </w:r>
        <w:r w:rsidRPr="005419C4" w:rsidDel="009818FD">
          <w:rPr>
            <w:vertAlign w:val="superscript"/>
          </w:rPr>
          <w:delText>th</w:delText>
        </w:r>
        <w:r w:rsidDel="009818FD">
          <w:delText xml:space="preserve"> May from 14:00 to 17:00</w:delText>
        </w:r>
      </w:del>
    </w:p>
    <w:tbl>
      <w:tblPr>
        <w:tblStyle w:val="TableGrid"/>
        <w:tblW w:w="0" w:type="auto"/>
        <w:tblInd w:w="792" w:type="dxa"/>
        <w:tblLook w:val="04A0" w:firstRow="1" w:lastRow="0" w:firstColumn="1" w:lastColumn="0" w:noHBand="0" w:noVBand="1"/>
      </w:tblPr>
      <w:tblGrid>
        <w:gridCol w:w="5157"/>
        <w:gridCol w:w="1843"/>
        <w:gridCol w:w="1602"/>
      </w:tblGrid>
      <w:tr w:rsidR="0090531D" w:rsidRPr="009818FD" w14:paraId="39BAD382" w14:textId="77777777" w:rsidTr="00E416AD">
        <w:trPr>
          <w:ins w:id="191" w:author="Michael Tyrrell [2]" w:date="2022-02-06T12:13:00Z"/>
        </w:trPr>
        <w:tc>
          <w:tcPr>
            <w:tcW w:w="5157" w:type="dxa"/>
          </w:tcPr>
          <w:p w14:paraId="13AE0865" w14:textId="77777777" w:rsidR="0090531D" w:rsidRPr="009818FD" w:rsidRDefault="0090531D" w:rsidP="00437E31">
            <w:pPr>
              <w:rPr>
                <w:ins w:id="192" w:author="Michael Tyrrell [2]" w:date="2022-02-06T12:13:00Z"/>
                <w:b/>
                <w:bCs/>
                <w:rPrChange w:id="193" w:author="Michael Tyrrell [2]" w:date="2022-02-06T12:14:00Z">
                  <w:rPr>
                    <w:ins w:id="194" w:author="Michael Tyrrell [2]" w:date="2022-02-06T12:13:00Z"/>
                  </w:rPr>
                </w:rPrChange>
              </w:rPr>
            </w:pPr>
            <w:ins w:id="195" w:author="Michael Tyrrell [2]" w:date="2022-02-06T12:13:00Z">
              <w:r w:rsidRPr="009818FD">
                <w:rPr>
                  <w:b/>
                  <w:bCs/>
                  <w:rPrChange w:id="196" w:author="Michael Tyrrell [2]" w:date="2022-02-06T12:14:00Z">
                    <w:rPr/>
                  </w:rPrChange>
                </w:rPr>
                <w:t>Date</w:t>
              </w:r>
            </w:ins>
          </w:p>
        </w:tc>
        <w:tc>
          <w:tcPr>
            <w:tcW w:w="1843" w:type="dxa"/>
          </w:tcPr>
          <w:p w14:paraId="1684B8C6" w14:textId="77777777" w:rsidR="0090531D" w:rsidRPr="009818FD" w:rsidRDefault="0090531D" w:rsidP="00437E31">
            <w:pPr>
              <w:rPr>
                <w:ins w:id="197" w:author="Michael Tyrrell [2]" w:date="2022-02-06T12:13:00Z"/>
                <w:b/>
                <w:bCs/>
                <w:rPrChange w:id="198" w:author="Michael Tyrrell [2]" w:date="2022-02-06T12:14:00Z">
                  <w:rPr>
                    <w:ins w:id="199" w:author="Michael Tyrrell [2]" w:date="2022-02-06T12:13:00Z"/>
                  </w:rPr>
                </w:rPrChange>
              </w:rPr>
            </w:pPr>
            <w:ins w:id="200" w:author="Michael Tyrrell [2]" w:date="2022-02-06T12:14:00Z">
              <w:r w:rsidRPr="009818FD">
                <w:rPr>
                  <w:b/>
                  <w:bCs/>
                  <w:rPrChange w:id="201" w:author="Michael Tyrrell [2]" w:date="2022-02-06T12:14:00Z">
                    <w:rPr/>
                  </w:rPrChange>
                </w:rPr>
                <w:t>From</w:t>
              </w:r>
            </w:ins>
          </w:p>
        </w:tc>
        <w:tc>
          <w:tcPr>
            <w:tcW w:w="1602" w:type="dxa"/>
          </w:tcPr>
          <w:p w14:paraId="7CB1529A" w14:textId="77777777" w:rsidR="0090531D" w:rsidRPr="009818FD" w:rsidRDefault="0090531D" w:rsidP="00437E31">
            <w:pPr>
              <w:rPr>
                <w:ins w:id="202" w:author="Michael Tyrrell [2]" w:date="2022-02-06T12:13:00Z"/>
                <w:b/>
                <w:bCs/>
                <w:rPrChange w:id="203" w:author="Michael Tyrrell [2]" w:date="2022-02-06T12:14:00Z">
                  <w:rPr>
                    <w:ins w:id="204" w:author="Michael Tyrrell [2]" w:date="2022-02-06T12:13:00Z"/>
                  </w:rPr>
                </w:rPrChange>
              </w:rPr>
            </w:pPr>
            <w:ins w:id="205" w:author="Michael Tyrrell [2]" w:date="2022-02-06T12:14:00Z">
              <w:r w:rsidRPr="009818FD">
                <w:rPr>
                  <w:b/>
                  <w:bCs/>
                  <w:rPrChange w:id="206" w:author="Michael Tyrrell [2]" w:date="2022-02-06T12:14:00Z">
                    <w:rPr/>
                  </w:rPrChange>
                </w:rPr>
                <w:t>To</w:t>
              </w:r>
            </w:ins>
          </w:p>
        </w:tc>
      </w:tr>
      <w:tr w:rsidR="0090531D" w:rsidRPr="00724E95" w14:paraId="2F19CF9A" w14:textId="77777777" w:rsidTr="00E416AD">
        <w:trPr>
          <w:ins w:id="207" w:author="Michael Tyrrell [2]" w:date="2022-02-06T13:00:00Z"/>
        </w:trPr>
        <w:tc>
          <w:tcPr>
            <w:tcW w:w="5157" w:type="dxa"/>
          </w:tcPr>
          <w:p w14:paraId="4F50FBEA" w14:textId="2DD8FFFC" w:rsidR="0090531D" w:rsidRPr="00736C9A" w:rsidRDefault="0090531D" w:rsidP="00437E31">
            <w:pPr>
              <w:rPr>
                <w:ins w:id="208" w:author="Michael Tyrrell [2]" w:date="2022-02-06T13:00:00Z"/>
              </w:rPr>
            </w:pPr>
            <w:r w:rsidRPr="00736C9A">
              <w:t>Thursday 22</w:t>
            </w:r>
            <w:r w:rsidRPr="00736C9A">
              <w:rPr>
                <w:vertAlign w:val="superscript"/>
              </w:rPr>
              <w:t>nd</w:t>
            </w:r>
            <w:r w:rsidRPr="00736C9A">
              <w:t xml:space="preserve"> June (RS400 &amp; RS200)</w:t>
            </w:r>
          </w:p>
        </w:tc>
        <w:tc>
          <w:tcPr>
            <w:tcW w:w="1843" w:type="dxa"/>
          </w:tcPr>
          <w:p w14:paraId="70DD2A1B" w14:textId="77777777" w:rsidR="0090531D" w:rsidRPr="00736C9A" w:rsidRDefault="0090531D" w:rsidP="00437E31">
            <w:pPr>
              <w:rPr>
                <w:ins w:id="209" w:author="Michael Tyrrell [2]" w:date="2022-02-06T13:00:00Z"/>
              </w:rPr>
            </w:pPr>
            <w:ins w:id="210" w:author="Michael Tyrrell [2]" w:date="2022-02-06T13:00:00Z">
              <w:r w:rsidRPr="00736C9A">
                <w:t>18:00</w:t>
              </w:r>
            </w:ins>
          </w:p>
        </w:tc>
        <w:tc>
          <w:tcPr>
            <w:tcW w:w="1602" w:type="dxa"/>
          </w:tcPr>
          <w:p w14:paraId="6FA52F70" w14:textId="77777777" w:rsidR="0090531D" w:rsidRPr="00736C9A" w:rsidRDefault="0090531D" w:rsidP="00437E31">
            <w:pPr>
              <w:rPr>
                <w:ins w:id="211" w:author="Michael Tyrrell [2]" w:date="2022-02-06T13:00:00Z"/>
              </w:rPr>
            </w:pPr>
            <w:ins w:id="212" w:author="Michael Tyrrell [2]" w:date="2022-02-06T13:00:00Z">
              <w:r w:rsidRPr="00736C9A">
                <w:t>20:00</w:t>
              </w:r>
            </w:ins>
          </w:p>
        </w:tc>
      </w:tr>
      <w:tr w:rsidR="0090531D" w14:paraId="148B44B9" w14:textId="77777777" w:rsidTr="00E416AD">
        <w:trPr>
          <w:ins w:id="213" w:author="Michael Tyrrell [2]" w:date="2022-02-06T12:12:00Z"/>
        </w:trPr>
        <w:tc>
          <w:tcPr>
            <w:tcW w:w="5157" w:type="dxa"/>
          </w:tcPr>
          <w:p w14:paraId="25520E69" w14:textId="126FB904" w:rsidR="0090531D" w:rsidRPr="00736C9A" w:rsidRDefault="0090531D">
            <w:pPr>
              <w:rPr>
                <w:ins w:id="214" w:author="Michael Tyrrell [2]" w:date="2022-02-06T12:12:00Z"/>
              </w:rPr>
              <w:pPrChange w:id="215" w:author="Michael Tyrrell [2]" w:date="2022-02-06T12:13:00Z">
                <w:pPr>
                  <w:pStyle w:val="NORParaList"/>
                  <w:ind w:left="0"/>
                </w:pPr>
              </w:pPrChange>
            </w:pPr>
            <w:r w:rsidRPr="00736C9A">
              <w:t xml:space="preserve">Friday </w:t>
            </w:r>
            <w:proofErr w:type="gramStart"/>
            <w:r w:rsidRPr="00736C9A">
              <w:t>23</w:t>
            </w:r>
            <w:r w:rsidRPr="00736C9A">
              <w:rPr>
                <w:vertAlign w:val="superscript"/>
              </w:rPr>
              <w:t>nd</w:t>
            </w:r>
            <w:proofErr w:type="gramEnd"/>
            <w:r w:rsidRPr="00736C9A">
              <w:t xml:space="preserve"> June (RS400 &amp; RS200)</w:t>
            </w:r>
          </w:p>
        </w:tc>
        <w:tc>
          <w:tcPr>
            <w:tcW w:w="1843" w:type="dxa"/>
          </w:tcPr>
          <w:p w14:paraId="57FF9401" w14:textId="77777777" w:rsidR="0090531D" w:rsidRPr="00736C9A" w:rsidRDefault="0090531D">
            <w:pPr>
              <w:rPr>
                <w:ins w:id="216" w:author="Michael Tyrrell [2]" w:date="2022-02-06T12:12:00Z"/>
              </w:rPr>
              <w:pPrChange w:id="217" w:author="Michael Tyrrell [2]" w:date="2022-02-06T12:13:00Z">
                <w:pPr>
                  <w:pStyle w:val="NORParaList"/>
                  <w:ind w:left="0"/>
                </w:pPr>
              </w:pPrChange>
            </w:pPr>
            <w:ins w:id="218" w:author="Michael Tyrrell [2]" w:date="2022-02-06T13:00:00Z">
              <w:r w:rsidRPr="00736C9A">
                <w:t>09:00</w:t>
              </w:r>
            </w:ins>
          </w:p>
        </w:tc>
        <w:tc>
          <w:tcPr>
            <w:tcW w:w="1602" w:type="dxa"/>
          </w:tcPr>
          <w:p w14:paraId="02DDDD9B" w14:textId="77777777" w:rsidR="0090531D" w:rsidRPr="00736C9A" w:rsidRDefault="0090531D">
            <w:pPr>
              <w:rPr>
                <w:ins w:id="219" w:author="Michael Tyrrell [2]" w:date="2022-02-06T12:12:00Z"/>
              </w:rPr>
              <w:pPrChange w:id="220" w:author="Michael Tyrrell [2]" w:date="2022-02-06T12:13:00Z">
                <w:pPr>
                  <w:pStyle w:val="NORParaList"/>
                  <w:ind w:left="0"/>
                </w:pPr>
              </w:pPrChange>
            </w:pPr>
            <w:ins w:id="221" w:author="Michael Tyrrell [2]" w:date="2022-02-06T13:00:00Z">
              <w:r w:rsidRPr="00736C9A">
                <w:t>10:30</w:t>
              </w:r>
            </w:ins>
          </w:p>
        </w:tc>
      </w:tr>
      <w:tr w:rsidR="0090531D" w14:paraId="66CD56D7" w14:textId="77777777" w:rsidTr="00E416AD">
        <w:trPr>
          <w:ins w:id="222" w:author="Michael Tyrrell [2]" w:date="2022-02-06T12:12:00Z"/>
        </w:trPr>
        <w:tc>
          <w:tcPr>
            <w:tcW w:w="5157" w:type="dxa"/>
          </w:tcPr>
          <w:p w14:paraId="6BBAFF91" w14:textId="13CE6445" w:rsidR="0090531D" w:rsidRPr="00736C9A" w:rsidRDefault="0090531D">
            <w:pPr>
              <w:rPr>
                <w:ins w:id="223" w:author="Michael Tyrrell [2]" w:date="2022-02-06T12:12:00Z"/>
              </w:rPr>
              <w:pPrChange w:id="224" w:author="Michael Tyrrell [2]" w:date="2022-02-06T12:13:00Z">
                <w:pPr>
                  <w:pStyle w:val="NORParaList"/>
                  <w:ind w:left="0"/>
                </w:pPr>
              </w:pPrChange>
            </w:pPr>
            <w:r w:rsidRPr="00736C9A">
              <w:t xml:space="preserve">Friday </w:t>
            </w:r>
            <w:proofErr w:type="gramStart"/>
            <w:r w:rsidRPr="00736C9A">
              <w:t>23</w:t>
            </w:r>
            <w:r w:rsidRPr="00736C9A">
              <w:rPr>
                <w:vertAlign w:val="superscript"/>
              </w:rPr>
              <w:t>nd</w:t>
            </w:r>
            <w:proofErr w:type="gramEnd"/>
            <w:r w:rsidRPr="00736C9A">
              <w:t xml:space="preserve"> June (RS </w:t>
            </w:r>
            <w:proofErr w:type="spellStart"/>
            <w:r w:rsidRPr="00736C9A">
              <w:t>Feva</w:t>
            </w:r>
            <w:proofErr w:type="spellEnd"/>
            <w:r w:rsidR="00810137" w:rsidRPr="00736C9A">
              <w:t xml:space="preserve"> &amp;</w:t>
            </w:r>
            <w:r w:rsidRPr="00736C9A">
              <w:t xml:space="preserve"> RS Aero)</w:t>
            </w:r>
          </w:p>
        </w:tc>
        <w:tc>
          <w:tcPr>
            <w:tcW w:w="1843" w:type="dxa"/>
          </w:tcPr>
          <w:p w14:paraId="7FEB42E6" w14:textId="2064BA75" w:rsidR="0090531D" w:rsidRPr="00736C9A" w:rsidRDefault="0090531D">
            <w:pPr>
              <w:rPr>
                <w:ins w:id="225" w:author="Michael Tyrrell [2]" w:date="2022-02-06T12:12:00Z"/>
              </w:rPr>
              <w:pPrChange w:id="226" w:author="Michael Tyrrell [2]" w:date="2022-02-06T12:13:00Z">
                <w:pPr>
                  <w:pStyle w:val="NORParaList"/>
                  <w:ind w:left="0"/>
                </w:pPr>
              </w:pPrChange>
            </w:pPr>
            <w:ins w:id="227" w:author="Michael Tyrrell [2]" w:date="2022-02-06T13:00:00Z">
              <w:r w:rsidRPr="00736C9A">
                <w:t>18:00</w:t>
              </w:r>
            </w:ins>
          </w:p>
        </w:tc>
        <w:tc>
          <w:tcPr>
            <w:tcW w:w="1602" w:type="dxa"/>
          </w:tcPr>
          <w:p w14:paraId="7F72810A" w14:textId="04CAE2B0" w:rsidR="0090531D" w:rsidRPr="00736C9A" w:rsidRDefault="0090531D">
            <w:pPr>
              <w:rPr>
                <w:ins w:id="228" w:author="Michael Tyrrell [2]" w:date="2022-02-06T12:12:00Z"/>
              </w:rPr>
              <w:pPrChange w:id="229" w:author="Michael Tyrrell [2]" w:date="2022-02-06T12:13:00Z">
                <w:pPr>
                  <w:pStyle w:val="NORParaList"/>
                  <w:ind w:left="0"/>
                </w:pPr>
              </w:pPrChange>
            </w:pPr>
            <w:ins w:id="230" w:author="Michael Tyrrell [2]" w:date="2022-02-06T13:00:00Z">
              <w:r w:rsidRPr="00736C9A">
                <w:t>20:00</w:t>
              </w:r>
            </w:ins>
          </w:p>
        </w:tc>
      </w:tr>
      <w:tr w:rsidR="0090531D" w14:paraId="0EABE787" w14:textId="77777777" w:rsidTr="00E416AD">
        <w:trPr>
          <w:ins w:id="231" w:author="Michael Tyrrell [2]" w:date="2022-02-06T12:12:00Z"/>
        </w:trPr>
        <w:tc>
          <w:tcPr>
            <w:tcW w:w="5157" w:type="dxa"/>
          </w:tcPr>
          <w:p w14:paraId="0C3E20CA" w14:textId="41BAC0FD" w:rsidR="0090531D" w:rsidRPr="00736C9A" w:rsidRDefault="0090531D">
            <w:pPr>
              <w:rPr>
                <w:ins w:id="232" w:author="Michael Tyrrell [2]" w:date="2022-02-06T12:12:00Z"/>
              </w:rPr>
              <w:pPrChange w:id="233" w:author="Michael Tyrrell [2]" w:date="2022-02-06T12:13:00Z">
                <w:pPr>
                  <w:pStyle w:val="NORParaList"/>
                  <w:ind w:left="0"/>
                </w:pPr>
              </w:pPrChange>
            </w:pPr>
            <w:r w:rsidRPr="00736C9A">
              <w:t xml:space="preserve">Saturday </w:t>
            </w:r>
            <w:proofErr w:type="gramStart"/>
            <w:r w:rsidRPr="00736C9A">
              <w:t>24</w:t>
            </w:r>
            <w:r w:rsidRPr="00736C9A">
              <w:rPr>
                <w:vertAlign w:val="superscript"/>
              </w:rPr>
              <w:t>nd</w:t>
            </w:r>
            <w:proofErr w:type="gramEnd"/>
            <w:r w:rsidRPr="00736C9A">
              <w:t xml:space="preserve"> June (RS </w:t>
            </w:r>
            <w:proofErr w:type="spellStart"/>
            <w:r w:rsidRPr="00736C9A">
              <w:t>Feva</w:t>
            </w:r>
            <w:proofErr w:type="spellEnd"/>
            <w:r w:rsidR="00810137" w:rsidRPr="00736C9A">
              <w:t xml:space="preserve"> &amp; </w:t>
            </w:r>
            <w:r w:rsidRPr="00736C9A">
              <w:t>RS Aero)</w:t>
            </w:r>
          </w:p>
        </w:tc>
        <w:tc>
          <w:tcPr>
            <w:tcW w:w="1843" w:type="dxa"/>
          </w:tcPr>
          <w:p w14:paraId="467C90B1" w14:textId="77777777" w:rsidR="0090531D" w:rsidRPr="00736C9A" w:rsidRDefault="0090531D">
            <w:pPr>
              <w:rPr>
                <w:ins w:id="234" w:author="Michael Tyrrell [2]" w:date="2022-02-06T12:12:00Z"/>
              </w:rPr>
              <w:pPrChange w:id="235" w:author="Michael Tyrrell [2]" w:date="2022-02-06T12:13:00Z">
                <w:pPr>
                  <w:pStyle w:val="NORParaList"/>
                  <w:ind w:left="0"/>
                </w:pPr>
              </w:pPrChange>
            </w:pPr>
            <w:ins w:id="236" w:author="Michael Tyrrell [2]" w:date="2022-02-06T13:00:00Z">
              <w:r w:rsidRPr="00736C9A">
                <w:t>09:00</w:t>
              </w:r>
            </w:ins>
          </w:p>
        </w:tc>
        <w:tc>
          <w:tcPr>
            <w:tcW w:w="1602" w:type="dxa"/>
          </w:tcPr>
          <w:p w14:paraId="33C7AFB1" w14:textId="77777777" w:rsidR="0090531D" w:rsidRPr="00736C9A" w:rsidRDefault="0090531D">
            <w:pPr>
              <w:rPr>
                <w:ins w:id="237" w:author="Michael Tyrrell [2]" w:date="2022-02-06T12:12:00Z"/>
              </w:rPr>
              <w:pPrChange w:id="238" w:author="Michael Tyrrell [2]" w:date="2022-02-06T12:13:00Z">
                <w:pPr>
                  <w:pStyle w:val="NORParaList"/>
                  <w:ind w:left="0"/>
                </w:pPr>
              </w:pPrChange>
            </w:pPr>
            <w:ins w:id="239" w:author="Michael Tyrrell [2]" w:date="2022-02-06T13:00:00Z">
              <w:r w:rsidRPr="00736C9A">
                <w:t>10:30</w:t>
              </w:r>
            </w:ins>
          </w:p>
        </w:tc>
      </w:tr>
    </w:tbl>
    <w:p w14:paraId="73DDF1CB" w14:textId="77777777" w:rsidR="0090531D" w:rsidRDefault="0090531D">
      <w:pPr>
        <w:pStyle w:val="NORParaList"/>
        <w:numPr>
          <w:ilvl w:val="0"/>
          <w:numId w:val="0"/>
        </w:numPr>
        <w:ind w:left="792"/>
        <w:pPrChange w:id="240" w:author="Michael Tyrrell [2]" w:date="2022-02-06T12:15:00Z">
          <w:pPr>
            <w:pStyle w:val="NORParaList"/>
          </w:pPr>
        </w:pPrChange>
      </w:pPr>
    </w:p>
    <w:p w14:paraId="2491EB17" w14:textId="05854EA1" w:rsidR="0090531D" w:rsidRPr="00736C9A" w:rsidRDefault="0090531D" w:rsidP="0090531D">
      <w:pPr>
        <w:pStyle w:val="NORParaList"/>
      </w:pPr>
      <w:r>
        <w:t xml:space="preserve">Briefings will take </w:t>
      </w:r>
      <w:r w:rsidRPr="00736C9A">
        <w:t xml:space="preserve">place on Friday </w:t>
      </w:r>
      <w:proofErr w:type="gramStart"/>
      <w:r w:rsidRPr="00736C9A">
        <w:t>23</w:t>
      </w:r>
      <w:r w:rsidRPr="00736C9A">
        <w:rPr>
          <w:vertAlign w:val="superscript"/>
        </w:rPr>
        <w:t>nd</w:t>
      </w:r>
      <w:proofErr w:type="gramEnd"/>
      <w:r w:rsidRPr="00736C9A">
        <w:t xml:space="preserve"> June (RS400/RS200) and Saturday 24</w:t>
      </w:r>
      <w:r w:rsidRPr="00736C9A">
        <w:rPr>
          <w:vertAlign w:val="superscript"/>
        </w:rPr>
        <w:t>nd</w:t>
      </w:r>
      <w:r w:rsidRPr="00736C9A">
        <w:t xml:space="preserve"> June (RS </w:t>
      </w:r>
      <w:proofErr w:type="spellStart"/>
      <w:r w:rsidRPr="00736C9A">
        <w:t>Feva</w:t>
      </w:r>
      <w:proofErr w:type="spellEnd"/>
      <w:r w:rsidRPr="00736C9A">
        <w:t>, RS Aero) at 10:30 each day. Further details will be available in the Sailing Instructions</w:t>
      </w:r>
      <w:r w:rsidR="00736C9A">
        <w:t>.</w:t>
      </w:r>
    </w:p>
    <w:p w14:paraId="7EDD2946" w14:textId="77777777" w:rsidR="00736C9A" w:rsidRDefault="00736C9A" w:rsidP="00736C9A">
      <w:pPr>
        <w:pStyle w:val="NORParaList"/>
        <w:numPr>
          <w:ilvl w:val="0"/>
          <w:numId w:val="0"/>
        </w:numPr>
        <w:ind w:left="792"/>
      </w:pPr>
    </w:p>
    <w:p w14:paraId="0CF48C07" w14:textId="77777777" w:rsidR="0090531D" w:rsidRDefault="0090531D" w:rsidP="0090531D">
      <w:pPr>
        <w:pStyle w:val="NORParaList"/>
      </w:pPr>
      <w:r>
        <w:t>Number of races</w:t>
      </w:r>
    </w:p>
    <w:p w14:paraId="62CE2743" w14:textId="77777777" w:rsidR="00736C9A" w:rsidRDefault="00736C9A" w:rsidP="00736C9A">
      <w:pPr>
        <w:pStyle w:val="NORParaList"/>
        <w:numPr>
          <w:ilvl w:val="0"/>
          <w:numId w:val="0"/>
        </w:numPr>
        <w:ind w:left="792"/>
        <w:rPr>
          <w:ins w:id="241" w:author="Michael Tyrrell [2]" w:date="2022-02-06T12:16:00Z"/>
        </w:rPr>
      </w:pPr>
    </w:p>
    <w:tbl>
      <w:tblPr>
        <w:tblStyle w:val="TableGrid"/>
        <w:tblW w:w="0" w:type="auto"/>
        <w:tblInd w:w="792" w:type="dxa"/>
        <w:tblLook w:val="04A0" w:firstRow="1" w:lastRow="0" w:firstColumn="1" w:lastColumn="0" w:noHBand="0" w:noVBand="1"/>
      </w:tblPr>
      <w:tblGrid>
        <w:gridCol w:w="2843"/>
        <w:gridCol w:w="2889"/>
        <w:tblGridChange w:id="242">
          <w:tblGrid>
            <w:gridCol w:w="2843"/>
            <w:gridCol w:w="2889"/>
          </w:tblGrid>
        </w:tblGridChange>
      </w:tblGrid>
      <w:tr w:rsidR="0090531D" w:rsidRPr="00487BE8" w14:paraId="52E74F3A" w14:textId="77777777" w:rsidTr="00437E31">
        <w:trPr>
          <w:ins w:id="243" w:author="Michael Tyrrell [2]" w:date="2022-02-06T12:16:00Z"/>
        </w:trPr>
        <w:tc>
          <w:tcPr>
            <w:tcW w:w="2843" w:type="dxa"/>
          </w:tcPr>
          <w:p w14:paraId="1CACA4A3" w14:textId="77777777" w:rsidR="0090531D" w:rsidRPr="00487BE8" w:rsidRDefault="0090531D" w:rsidP="00437E31">
            <w:pPr>
              <w:rPr>
                <w:ins w:id="244" w:author="Michael Tyrrell [2]" w:date="2022-02-06T12:16:00Z"/>
                <w:b/>
                <w:bCs/>
              </w:rPr>
            </w:pPr>
            <w:ins w:id="245" w:author="Michael Tyrrell [2]" w:date="2022-02-06T13:01:00Z">
              <w:r w:rsidRPr="00487BE8">
                <w:rPr>
                  <w:b/>
                  <w:bCs/>
                </w:rPr>
                <w:t>Date</w:t>
              </w:r>
            </w:ins>
          </w:p>
        </w:tc>
        <w:tc>
          <w:tcPr>
            <w:tcW w:w="2889" w:type="dxa"/>
          </w:tcPr>
          <w:p w14:paraId="2634CE9E" w14:textId="77777777" w:rsidR="0090531D" w:rsidRPr="00487BE8" w:rsidRDefault="0090531D">
            <w:pPr>
              <w:jc w:val="center"/>
              <w:rPr>
                <w:ins w:id="246" w:author="Michael Tyrrell [2]" w:date="2022-02-06T12:16:00Z"/>
                <w:b/>
                <w:bCs/>
              </w:rPr>
              <w:pPrChange w:id="247" w:author="Michael Tyrrell [2]" w:date="2022-03-30T15:20:00Z">
                <w:pPr/>
              </w:pPrChange>
            </w:pPr>
            <w:ins w:id="248" w:author="Michael Tyrrell [2]" w:date="2022-02-06T12:16:00Z">
              <w:r w:rsidRPr="00487BE8">
                <w:rPr>
                  <w:b/>
                  <w:bCs/>
                </w:rPr>
                <w:t>Races</w:t>
              </w:r>
            </w:ins>
          </w:p>
        </w:tc>
      </w:tr>
      <w:tr w:rsidR="0090531D" w:rsidRPr="00724E95" w14:paraId="02121FE1" w14:textId="77777777" w:rsidTr="00437E31">
        <w:tblPrEx>
          <w:tblW w:w="0" w:type="auto"/>
          <w:tblInd w:w="792" w:type="dxa"/>
          <w:tblPrExChange w:id="249" w:author="Michael Tyrrell [2]" w:date="2022-03-30T15:17:00Z">
            <w:tblPrEx>
              <w:tblW w:w="0" w:type="auto"/>
              <w:tblInd w:w="792" w:type="dxa"/>
            </w:tblPrEx>
          </w:tblPrExChange>
        </w:tblPrEx>
        <w:trPr>
          <w:ins w:id="250" w:author="Michael Tyrrell [2]" w:date="2022-02-06T12:18:00Z"/>
        </w:trPr>
        <w:tc>
          <w:tcPr>
            <w:tcW w:w="2843" w:type="dxa"/>
            <w:tcPrChange w:id="251" w:author="Michael Tyrrell [2]" w:date="2022-03-30T15:17:00Z">
              <w:tcPr>
                <w:tcW w:w="2843" w:type="dxa"/>
              </w:tcPr>
            </w:tcPrChange>
          </w:tcPr>
          <w:p w14:paraId="0ED73705" w14:textId="6544ECB7" w:rsidR="0090531D" w:rsidRPr="00736C9A" w:rsidRDefault="0090531D" w:rsidP="00437E31">
            <w:pPr>
              <w:rPr>
                <w:ins w:id="252" w:author="Michael Tyrrell [2]" w:date="2022-02-06T12:18:00Z"/>
              </w:rPr>
            </w:pPr>
            <w:r w:rsidRPr="00736C9A">
              <w:t xml:space="preserve">Friday </w:t>
            </w:r>
            <w:proofErr w:type="gramStart"/>
            <w:r w:rsidRPr="00736C9A">
              <w:t>23</w:t>
            </w:r>
            <w:r w:rsidRPr="00736C9A">
              <w:rPr>
                <w:vertAlign w:val="superscript"/>
              </w:rPr>
              <w:t>nd</w:t>
            </w:r>
            <w:proofErr w:type="gramEnd"/>
            <w:r w:rsidRPr="00736C9A">
              <w:t xml:space="preserve"> June</w:t>
            </w:r>
          </w:p>
        </w:tc>
        <w:tc>
          <w:tcPr>
            <w:tcW w:w="2889" w:type="dxa"/>
            <w:shd w:val="clear" w:color="auto" w:fill="auto"/>
            <w:tcPrChange w:id="253" w:author="Michael Tyrrell [2]" w:date="2022-03-30T15:17:00Z">
              <w:tcPr>
                <w:tcW w:w="2889" w:type="dxa"/>
              </w:tcPr>
            </w:tcPrChange>
          </w:tcPr>
          <w:p w14:paraId="71667136" w14:textId="77777777" w:rsidR="0090531D" w:rsidRPr="00736C9A" w:rsidRDefault="0090531D">
            <w:pPr>
              <w:jc w:val="center"/>
              <w:rPr>
                <w:ins w:id="254" w:author="Michael Tyrrell [2]" w:date="2022-02-06T12:18:00Z"/>
              </w:rPr>
              <w:pPrChange w:id="255" w:author="Michael Tyrrell [2]" w:date="2022-03-30T15:20:00Z">
                <w:pPr/>
              </w:pPrChange>
            </w:pPr>
            <w:ins w:id="256" w:author="Michael Tyrrell [2]" w:date="2022-02-06T13:01:00Z">
              <w:r w:rsidRPr="00736C9A">
                <w:t>3</w:t>
              </w:r>
            </w:ins>
          </w:p>
        </w:tc>
      </w:tr>
      <w:tr w:rsidR="0090531D" w:rsidRPr="00487BE8" w14:paraId="105088F3" w14:textId="77777777" w:rsidTr="00437E31">
        <w:tblPrEx>
          <w:tblW w:w="0" w:type="auto"/>
          <w:tblInd w:w="792" w:type="dxa"/>
          <w:tblPrExChange w:id="257" w:author="Michael Tyrrell [2]" w:date="2022-03-30T15:17:00Z">
            <w:tblPrEx>
              <w:tblW w:w="0" w:type="auto"/>
              <w:tblInd w:w="792" w:type="dxa"/>
            </w:tblPrEx>
          </w:tblPrExChange>
        </w:tblPrEx>
        <w:trPr>
          <w:ins w:id="258" w:author="Michael Tyrrell [2]" w:date="2022-02-06T12:18:00Z"/>
        </w:trPr>
        <w:tc>
          <w:tcPr>
            <w:tcW w:w="2843" w:type="dxa"/>
            <w:tcPrChange w:id="259" w:author="Michael Tyrrell [2]" w:date="2022-03-30T15:17:00Z">
              <w:tcPr>
                <w:tcW w:w="2843" w:type="dxa"/>
              </w:tcPr>
            </w:tcPrChange>
          </w:tcPr>
          <w:p w14:paraId="723FD4BB" w14:textId="77777777" w:rsidR="0090531D" w:rsidRPr="00736C9A" w:rsidRDefault="0090531D" w:rsidP="00437E31">
            <w:pPr>
              <w:rPr>
                <w:ins w:id="260" w:author="Michael Tyrrell [2]" w:date="2022-02-06T12:18:00Z"/>
              </w:rPr>
            </w:pPr>
            <w:r w:rsidRPr="00736C9A">
              <w:t xml:space="preserve">Saturday </w:t>
            </w:r>
            <w:proofErr w:type="gramStart"/>
            <w:r w:rsidRPr="00736C9A">
              <w:t>24</w:t>
            </w:r>
            <w:r w:rsidRPr="00736C9A">
              <w:rPr>
                <w:vertAlign w:val="superscript"/>
              </w:rPr>
              <w:t>nd</w:t>
            </w:r>
            <w:proofErr w:type="gramEnd"/>
            <w:r w:rsidRPr="00736C9A">
              <w:t xml:space="preserve"> June</w:t>
            </w:r>
          </w:p>
        </w:tc>
        <w:tc>
          <w:tcPr>
            <w:tcW w:w="2889" w:type="dxa"/>
            <w:shd w:val="clear" w:color="auto" w:fill="auto"/>
            <w:tcPrChange w:id="261" w:author="Michael Tyrrell [2]" w:date="2022-03-30T15:17:00Z">
              <w:tcPr>
                <w:tcW w:w="2889" w:type="dxa"/>
              </w:tcPr>
            </w:tcPrChange>
          </w:tcPr>
          <w:p w14:paraId="15D10F9C" w14:textId="77777777" w:rsidR="0090531D" w:rsidRPr="00736C9A" w:rsidRDefault="0090531D">
            <w:pPr>
              <w:jc w:val="center"/>
              <w:rPr>
                <w:ins w:id="262" w:author="Michael Tyrrell [2]" w:date="2022-02-06T12:18:00Z"/>
              </w:rPr>
              <w:pPrChange w:id="263" w:author="Michael Tyrrell [2]" w:date="2022-03-30T15:20:00Z">
                <w:pPr/>
              </w:pPrChange>
            </w:pPr>
            <w:ins w:id="264" w:author="Michael Tyrrell [2]" w:date="2022-03-29T12:14:00Z">
              <w:r w:rsidRPr="00736C9A">
                <w:t>3</w:t>
              </w:r>
            </w:ins>
          </w:p>
        </w:tc>
      </w:tr>
      <w:tr w:rsidR="0090531D" w:rsidRPr="00487BE8" w14:paraId="52FBD734" w14:textId="77777777" w:rsidTr="00437E31">
        <w:tblPrEx>
          <w:tblW w:w="0" w:type="auto"/>
          <w:tblInd w:w="792" w:type="dxa"/>
          <w:tblPrExChange w:id="265" w:author="Michael Tyrrell [2]" w:date="2022-03-30T15:17:00Z">
            <w:tblPrEx>
              <w:tblW w:w="0" w:type="auto"/>
              <w:tblInd w:w="792" w:type="dxa"/>
            </w:tblPrEx>
          </w:tblPrExChange>
        </w:tblPrEx>
        <w:trPr>
          <w:ins w:id="266" w:author="Michael Tyrrell [2]" w:date="2022-02-06T12:18:00Z"/>
        </w:trPr>
        <w:tc>
          <w:tcPr>
            <w:tcW w:w="2843" w:type="dxa"/>
            <w:tcPrChange w:id="267" w:author="Michael Tyrrell [2]" w:date="2022-03-30T15:17:00Z">
              <w:tcPr>
                <w:tcW w:w="2843" w:type="dxa"/>
              </w:tcPr>
            </w:tcPrChange>
          </w:tcPr>
          <w:p w14:paraId="0C5DA693" w14:textId="0BB53E91" w:rsidR="0090531D" w:rsidRPr="00736C9A" w:rsidRDefault="0090531D" w:rsidP="00437E31">
            <w:pPr>
              <w:rPr>
                <w:ins w:id="268" w:author="Michael Tyrrell [2]" w:date="2022-02-06T12:18:00Z"/>
              </w:rPr>
            </w:pPr>
            <w:r w:rsidRPr="00736C9A">
              <w:t>Sunday 25</w:t>
            </w:r>
            <w:r w:rsidRPr="00736C9A">
              <w:rPr>
                <w:vertAlign w:val="superscript"/>
              </w:rPr>
              <w:t>th</w:t>
            </w:r>
            <w:r w:rsidRPr="00736C9A">
              <w:t xml:space="preserve"> June</w:t>
            </w:r>
          </w:p>
        </w:tc>
        <w:tc>
          <w:tcPr>
            <w:tcW w:w="2889" w:type="dxa"/>
            <w:shd w:val="clear" w:color="auto" w:fill="auto"/>
            <w:tcPrChange w:id="269" w:author="Michael Tyrrell [2]" w:date="2022-03-30T15:17:00Z">
              <w:tcPr>
                <w:tcW w:w="2889" w:type="dxa"/>
              </w:tcPr>
            </w:tcPrChange>
          </w:tcPr>
          <w:p w14:paraId="7FCC12D8" w14:textId="77777777" w:rsidR="0090531D" w:rsidRPr="00736C9A" w:rsidRDefault="0090531D">
            <w:pPr>
              <w:jc w:val="center"/>
              <w:rPr>
                <w:ins w:id="270" w:author="Michael Tyrrell [2]" w:date="2022-02-06T12:18:00Z"/>
              </w:rPr>
              <w:pPrChange w:id="271" w:author="Michael Tyrrell [2]" w:date="2022-03-30T15:20:00Z">
                <w:pPr/>
              </w:pPrChange>
            </w:pPr>
            <w:ins w:id="272" w:author="Michael Tyrrell [2]" w:date="2022-03-29T12:14:00Z">
              <w:r w:rsidRPr="00736C9A">
                <w:t>3</w:t>
              </w:r>
            </w:ins>
          </w:p>
        </w:tc>
      </w:tr>
    </w:tbl>
    <w:p w14:paraId="227BC26E" w14:textId="02650CB1" w:rsidR="0090531D" w:rsidRDefault="0090531D">
      <w:pPr>
        <w:pStyle w:val="NORParaList"/>
        <w:numPr>
          <w:ilvl w:val="0"/>
          <w:numId w:val="0"/>
        </w:numPr>
        <w:ind w:left="792"/>
        <w:pPrChange w:id="273" w:author="Michael Tyrrell [2]" w:date="2022-02-06T12:16:00Z">
          <w:pPr>
            <w:pStyle w:val="NORParaList"/>
          </w:pPr>
        </w:pPrChange>
      </w:pPr>
      <w:r>
        <w:t xml:space="preserve"> </w:t>
      </w:r>
    </w:p>
    <w:p w14:paraId="00DEB5F4" w14:textId="77777777" w:rsidR="0090531D" w:rsidRPr="00736C9A" w:rsidDel="00367CD9" w:rsidRDefault="0090531D" w:rsidP="0090531D">
      <w:pPr>
        <w:numPr>
          <w:ilvl w:val="1"/>
          <w:numId w:val="17"/>
        </w:numPr>
        <w:spacing w:after="0" w:line="240" w:lineRule="auto"/>
        <w:jc w:val="both"/>
        <w:rPr>
          <w:del w:id="274" w:author="Michael Tyrrell [2]" w:date="2022-02-06T12:19:00Z"/>
          <w:snapToGrid w:val="0"/>
        </w:rPr>
      </w:pPr>
      <w:del w:id="275" w:author="Michael Tyrrell [2]" w:date="2022-02-06T12:19:00Z">
        <w:r w:rsidRPr="00736C9A" w:rsidDel="00367CD9">
          <w:rPr>
            <w:snapToGrid w:val="0"/>
          </w:rPr>
          <w:delText>1720s, J/80, J/70s, Dragons and SB20s will have four races on Saturday 16</w:delText>
        </w:r>
        <w:r w:rsidRPr="00736C9A" w:rsidDel="00367CD9">
          <w:rPr>
            <w:snapToGrid w:val="0"/>
            <w:vertAlign w:val="superscript"/>
          </w:rPr>
          <w:delText>th</w:delText>
        </w:r>
        <w:r w:rsidRPr="00736C9A" w:rsidDel="00367CD9">
          <w:rPr>
            <w:snapToGrid w:val="0"/>
          </w:rPr>
          <w:delText xml:space="preserve"> May and two races on Sunday 17</w:delText>
        </w:r>
        <w:r w:rsidRPr="00736C9A" w:rsidDel="00367CD9">
          <w:rPr>
            <w:snapToGrid w:val="0"/>
            <w:vertAlign w:val="superscript"/>
          </w:rPr>
          <w:delText>th</w:delText>
        </w:r>
        <w:r w:rsidRPr="00736C9A" w:rsidDel="00367CD9">
          <w:rPr>
            <w:snapToGrid w:val="0"/>
          </w:rPr>
          <w:delText xml:space="preserve"> May</w:delText>
        </w:r>
      </w:del>
    </w:p>
    <w:p w14:paraId="7AF709C2" w14:textId="77777777" w:rsidR="0090531D" w:rsidRPr="00736C9A" w:rsidDel="00367CD9" w:rsidRDefault="0090531D" w:rsidP="0090531D">
      <w:pPr>
        <w:numPr>
          <w:ilvl w:val="1"/>
          <w:numId w:val="17"/>
        </w:numPr>
        <w:spacing w:after="0" w:line="240" w:lineRule="auto"/>
        <w:jc w:val="both"/>
        <w:rPr>
          <w:del w:id="276" w:author="Michael Tyrrell [2]" w:date="2022-02-06T12:19:00Z"/>
          <w:snapToGrid w:val="0"/>
        </w:rPr>
      </w:pPr>
      <w:del w:id="277" w:author="Michael Tyrrell [2]" w:date="2022-02-06T12:19:00Z">
        <w:r w:rsidRPr="00736C9A" w:rsidDel="00367CD9">
          <w:rPr>
            <w:snapToGrid w:val="0"/>
          </w:rPr>
          <w:delText>Beneteau First 21s will have three races on Saturday 16</w:delText>
        </w:r>
        <w:r w:rsidRPr="00736C9A" w:rsidDel="00367CD9">
          <w:rPr>
            <w:snapToGrid w:val="0"/>
            <w:vertAlign w:val="superscript"/>
          </w:rPr>
          <w:delText>th</w:delText>
        </w:r>
        <w:r w:rsidRPr="00736C9A" w:rsidDel="00367CD9">
          <w:rPr>
            <w:snapToGrid w:val="0"/>
          </w:rPr>
          <w:delText xml:space="preserve"> May and two races on Sunday 17</w:delText>
        </w:r>
        <w:r w:rsidRPr="00736C9A" w:rsidDel="00367CD9">
          <w:rPr>
            <w:snapToGrid w:val="0"/>
            <w:vertAlign w:val="superscript"/>
          </w:rPr>
          <w:delText>th</w:delText>
        </w:r>
        <w:r w:rsidRPr="00736C9A" w:rsidDel="00367CD9">
          <w:rPr>
            <w:snapToGrid w:val="0"/>
          </w:rPr>
          <w:delText xml:space="preserve"> May</w:delText>
        </w:r>
      </w:del>
    </w:p>
    <w:p w14:paraId="723E598D" w14:textId="77777777" w:rsidR="0090531D" w:rsidRDefault="0090531D" w:rsidP="0090531D">
      <w:pPr>
        <w:pStyle w:val="NORParaList"/>
      </w:pPr>
      <w:r w:rsidRPr="00736C9A">
        <w:t>Times of racing</w:t>
      </w:r>
    </w:p>
    <w:p w14:paraId="4542E7CD" w14:textId="77777777" w:rsidR="00736C9A" w:rsidRPr="00736C9A" w:rsidRDefault="00736C9A" w:rsidP="00736C9A">
      <w:pPr>
        <w:pStyle w:val="NORParaList"/>
        <w:numPr>
          <w:ilvl w:val="0"/>
          <w:numId w:val="0"/>
        </w:numPr>
        <w:ind w:left="792"/>
      </w:pPr>
    </w:p>
    <w:p w14:paraId="5CFE6830" w14:textId="2F16EA9C" w:rsidR="0090531D" w:rsidRPr="00736C9A" w:rsidRDefault="0090531D" w:rsidP="0090531D">
      <w:pPr>
        <w:pStyle w:val="NormalBullet"/>
      </w:pPr>
      <w:r w:rsidRPr="00736C9A">
        <w:t xml:space="preserve">The Warning Signal for the first race on </w:t>
      </w:r>
      <w:r w:rsidR="00736C9A" w:rsidRPr="00736C9A">
        <w:t>Friday 23rd</w:t>
      </w:r>
      <w:r w:rsidRPr="00736C9A">
        <w:t xml:space="preserve"> </w:t>
      </w:r>
      <w:r w:rsidR="00736C9A" w:rsidRPr="00736C9A">
        <w:t>June</w:t>
      </w:r>
      <w:r w:rsidRPr="00736C9A">
        <w:t xml:space="preserve"> will be:  11:55</w:t>
      </w:r>
      <w:del w:id="278" w:author="Michael Tyrrell [2]" w:date="2022-02-06T16:31:00Z">
        <w:r w:rsidRPr="00736C9A" w:rsidDel="00DF319A">
          <w:delText>hrs</w:delText>
        </w:r>
      </w:del>
    </w:p>
    <w:p w14:paraId="47219A84" w14:textId="0DCF0215" w:rsidR="00736C9A" w:rsidRPr="00736C9A" w:rsidRDefault="00736C9A" w:rsidP="00736C9A">
      <w:pPr>
        <w:pStyle w:val="NormalBullet"/>
      </w:pPr>
      <w:r w:rsidRPr="00736C9A">
        <w:t>The Warning Signal for the first race on Saturday 24th June will be:  11:55</w:t>
      </w:r>
      <w:del w:id="279" w:author="Michael Tyrrell [2]" w:date="2022-02-06T16:31:00Z">
        <w:r w:rsidRPr="00736C9A" w:rsidDel="00DF319A">
          <w:delText>hrs</w:delText>
        </w:r>
      </w:del>
    </w:p>
    <w:p w14:paraId="26EFDDEB" w14:textId="65C5BDB3" w:rsidR="0090531D" w:rsidRPr="00736C9A" w:rsidRDefault="0090531D" w:rsidP="0090531D">
      <w:pPr>
        <w:pStyle w:val="NormalBullet"/>
      </w:pPr>
      <w:r w:rsidRPr="00736C9A">
        <w:t xml:space="preserve">The Warning Signal for the first race on </w:t>
      </w:r>
      <w:ins w:id="280" w:author="Michael Tyrrell [2]" w:date="2022-02-06T13:02:00Z">
        <w:r w:rsidRPr="00736C9A">
          <w:t xml:space="preserve">Sunday </w:t>
        </w:r>
      </w:ins>
      <w:r w:rsidR="00736C9A" w:rsidRPr="00736C9A">
        <w:t>25</w:t>
      </w:r>
      <w:r w:rsidR="00736C9A" w:rsidRPr="00736C9A">
        <w:rPr>
          <w:vertAlign w:val="superscript"/>
        </w:rPr>
        <w:t>th</w:t>
      </w:r>
      <w:r w:rsidR="00736C9A" w:rsidRPr="00736C9A">
        <w:t xml:space="preserve"> June</w:t>
      </w:r>
      <w:r w:rsidRPr="00736C9A">
        <w:t xml:space="preserve"> will be: 11:25</w:t>
      </w:r>
      <w:del w:id="281" w:author="Michael Tyrrell [2]" w:date="2022-02-06T16:31:00Z">
        <w:r w:rsidRPr="00736C9A" w:rsidDel="00DF319A">
          <w:delText xml:space="preserve"> hrs</w:delText>
        </w:r>
      </w:del>
      <w:r w:rsidRPr="00736C9A">
        <w:t>.</w:t>
      </w:r>
    </w:p>
    <w:p w14:paraId="4FFD4773" w14:textId="7FE3C743" w:rsidR="00FA5FD6" w:rsidRPr="00736C9A" w:rsidRDefault="00FA5FD6" w:rsidP="0090531D">
      <w:pPr>
        <w:pStyle w:val="NormalBullet"/>
      </w:pPr>
      <w:r w:rsidRPr="00736C9A">
        <w:t xml:space="preserve">The Officer of the Day </w:t>
      </w:r>
      <w:proofErr w:type="gramStart"/>
      <w:r w:rsidRPr="00736C9A">
        <w:t>may</w:t>
      </w:r>
      <w:proofErr w:type="gramEnd"/>
      <w:r w:rsidRPr="00736C9A">
        <w:t xml:space="preserve"> due to favourable weather conditions elect to run one extra race/ day.</w:t>
      </w:r>
    </w:p>
    <w:p w14:paraId="5B214A19" w14:textId="004E42B1" w:rsidR="0090531D" w:rsidRPr="00736C9A" w:rsidRDefault="0090531D" w:rsidP="0090531D">
      <w:pPr>
        <w:pStyle w:val="NORParaList"/>
      </w:pPr>
      <w:r w:rsidRPr="00736C9A">
        <w:t>No warning signal will be made after 1</w:t>
      </w:r>
      <w:ins w:id="282" w:author="Michael Tyrrell [2]" w:date="2022-03-30T15:20:00Z">
        <w:r w:rsidRPr="00736C9A">
          <w:t>5</w:t>
        </w:r>
      </w:ins>
      <w:del w:id="283" w:author="Michael Tyrrell [2]" w:date="2022-02-06T13:04:00Z">
        <w:r w:rsidRPr="00736C9A" w:rsidDel="007E5F42">
          <w:delText>5</w:delText>
        </w:r>
      </w:del>
      <w:r w:rsidRPr="00736C9A">
        <w:t>.00</w:t>
      </w:r>
      <w:del w:id="284" w:author="Michael Tyrrell [2]" w:date="2022-02-06T16:31:00Z">
        <w:r w:rsidRPr="00736C9A" w:rsidDel="00DF319A">
          <w:delText>hrs</w:delText>
        </w:r>
      </w:del>
      <w:r w:rsidRPr="00736C9A">
        <w:t xml:space="preserve"> on </w:t>
      </w:r>
      <w:ins w:id="285" w:author="Michael Tyrrell [2]" w:date="2022-02-06T13:02:00Z">
        <w:r w:rsidRPr="00736C9A">
          <w:t xml:space="preserve">Sunday </w:t>
        </w:r>
      </w:ins>
      <w:r w:rsidR="00333171" w:rsidRPr="00736C9A">
        <w:t>25</w:t>
      </w:r>
      <w:r w:rsidR="00333171" w:rsidRPr="00736C9A">
        <w:rPr>
          <w:vertAlign w:val="superscript"/>
        </w:rPr>
        <w:t>th</w:t>
      </w:r>
      <w:r w:rsidR="00333171" w:rsidRPr="00736C9A">
        <w:t xml:space="preserve"> June</w:t>
      </w:r>
      <w:r w:rsidRPr="00736C9A" w:rsidDel="007E5F42">
        <w:t xml:space="preserve"> </w:t>
      </w:r>
      <w:del w:id="286" w:author="Michael Tyrrell [2]" w:date="2022-02-06T13:04:00Z">
        <w:r w:rsidRPr="00736C9A" w:rsidDel="007E5F42">
          <w:delText>May</w:delText>
        </w:r>
      </w:del>
      <w:r w:rsidRPr="00736C9A">
        <w:t>.</w:t>
      </w:r>
    </w:p>
    <w:p w14:paraId="27249719" w14:textId="77777777" w:rsidR="0090531D" w:rsidRPr="000238DD" w:rsidDel="00367CD9" w:rsidRDefault="0090531D" w:rsidP="0090531D">
      <w:pPr>
        <w:pStyle w:val="NORParaList"/>
        <w:rPr>
          <w:del w:id="287" w:author="Michael Tyrrell [2]" w:date="2022-02-06T12:19:00Z"/>
        </w:rPr>
      </w:pPr>
      <w:del w:id="288" w:author="Michael Tyrrell [2]" w:date="2022-02-06T12:19:00Z">
        <w:r w:rsidRPr="000238DD" w:rsidDel="00367CD9">
          <w:delText>Each day succeeding races will be started as soon as practicable following the finish of the previous race.</w:delText>
        </w:r>
      </w:del>
    </w:p>
    <w:p w14:paraId="41C550C8" w14:textId="77777777" w:rsidR="0090531D" w:rsidDel="00687F55" w:rsidRDefault="0090531D" w:rsidP="0090531D">
      <w:pPr>
        <w:rPr>
          <w:del w:id="289" w:author="Michael Tyrrell [2]" w:date="2022-02-06T12:43:00Z"/>
          <w:snapToGrid w:val="0"/>
        </w:rPr>
      </w:pPr>
    </w:p>
    <w:p w14:paraId="49B8D30F" w14:textId="77777777" w:rsidR="0090531D" w:rsidDel="00EB61C8" w:rsidRDefault="0090531D" w:rsidP="0090531D">
      <w:pPr>
        <w:pStyle w:val="NORParaHeading"/>
        <w:rPr>
          <w:del w:id="290" w:author="Michael Tyrrell [2]" w:date="2022-02-06T11:55:00Z"/>
        </w:rPr>
      </w:pPr>
      <w:moveFromRangeStart w:id="291" w:author="Michael Tyrrell [2]" w:date="2022-02-06T11:55:00Z" w:name="move95040962"/>
      <w:del w:id="292" w:author="Michael Tyrrell [2]" w:date="2022-02-06T11:55:00Z">
        <w:r w:rsidDel="00EB61C8">
          <w:delText>SAILING INSTRUCTIONS</w:delText>
        </w:r>
      </w:del>
    </w:p>
    <w:p w14:paraId="5285CE73" w14:textId="77777777" w:rsidR="0090531D" w:rsidDel="00EB61C8" w:rsidRDefault="0090531D" w:rsidP="0090531D">
      <w:pPr>
        <w:rPr>
          <w:del w:id="293" w:author="Michael Tyrrell [2]" w:date="2022-02-06T11:55:00Z"/>
          <w:snapToGrid w:val="0"/>
        </w:rPr>
      </w:pPr>
      <w:del w:id="294" w:author="Michael Tyrrell [2]" w:date="2022-02-06T11:55:00Z">
        <w:r w:rsidRPr="00BE5ADA" w:rsidDel="00EB61C8">
          <w:rPr>
            <w:snapToGrid w:val="0"/>
          </w:rPr>
          <w:delText xml:space="preserve">Sailing Instructions shall be available </w:delText>
        </w:r>
        <w:r w:rsidDel="00EB61C8">
          <w:rPr>
            <w:snapToGrid w:val="0"/>
          </w:rPr>
          <w:delText>online from the RIYC website (www.riyc.ie) from Wednesday 13</w:delText>
        </w:r>
        <w:r w:rsidRPr="003B1C69" w:rsidDel="00EB61C8">
          <w:rPr>
            <w:snapToGrid w:val="0"/>
            <w:vertAlign w:val="superscript"/>
          </w:rPr>
          <w:delText>th</w:delText>
        </w:r>
        <w:r w:rsidDel="00EB61C8">
          <w:rPr>
            <w:snapToGrid w:val="0"/>
          </w:rPr>
          <w:delText xml:space="preserve"> May.</w:delText>
        </w:r>
      </w:del>
    </w:p>
    <w:moveFromRangeEnd w:id="291"/>
    <w:p w14:paraId="724DF01C" w14:textId="77777777" w:rsidR="0090531D" w:rsidRDefault="0090531D" w:rsidP="0090531D">
      <w:pPr>
        <w:rPr>
          <w:snapToGrid w:val="0"/>
        </w:rPr>
      </w:pPr>
    </w:p>
    <w:p w14:paraId="33015650" w14:textId="77777777" w:rsidR="0090531D" w:rsidRDefault="0090531D" w:rsidP="0090531D">
      <w:pPr>
        <w:pStyle w:val="NORParaHeading"/>
        <w:rPr>
          <w:ins w:id="295" w:author="Michael Tyrrell [2]" w:date="2022-02-06T16:24:00Z"/>
        </w:rPr>
      </w:pPr>
      <w:ins w:id="296" w:author="Michael Tyrrell [2]" w:date="2022-02-06T16:24:00Z">
        <w:r w:rsidRPr="00C71850">
          <w:rPr>
            <w:rPrChange w:id="297" w:author="Michael Tyrrell [2]" w:date="2022-02-06T16:24:00Z">
              <w:rPr>
                <w:rFonts w:ascii="Times New Roman" w:hAnsi="Times New Roman" w:cs="Times New Roman"/>
              </w:rPr>
            </w:rPrChange>
          </w:rPr>
          <w:t>EQUIPMENT INSPECTION</w:t>
        </w:r>
        <w:r w:rsidRPr="008671B6">
          <w:t xml:space="preserve"> </w:t>
        </w:r>
      </w:ins>
    </w:p>
    <w:p w14:paraId="55590384" w14:textId="77777777" w:rsidR="0090531D" w:rsidRDefault="0090531D" w:rsidP="0090531D">
      <w:pPr>
        <w:pStyle w:val="NORParaList"/>
        <w:rPr>
          <w:ins w:id="298" w:author="Michael Tyrrell [2]" w:date="2022-02-06T16:24:00Z"/>
        </w:rPr>
      </w:pPr>
      <w:ins w:id="299" w:author="Michael Tyrrell [2]" w:date="2022-02-06T16:25:00Z">
        <w:r w:rsidRPr="00C71850">
          <w:t>A boat or equipment may be inspected at any time for compliance with the class rules</w:t>
        </w:r>
        <w:r>
          <w:t xml:space="preserve">, </w:t>
        </w:r>
        <w:proofErr w:type="spellStart"/>
        <w:r>
          <w:t>NoR</w:t>
        </w:r>
        <w:proofErr w:type="spellEnd"/>
        <w:r w:rsidRPr="00C71850">
          <w:t xml:space="preserve"> and </w:t>
        </w:r>
        <w:r>
          <w:t>SIs</w:t>
        </w:r>
        <w:r w:rsidRPr="00C71850">
          <w:t>.</w:t>
        </w:r>
      </w:ins>
      <w:ins w:id="300" w:author="Michael Tyrrell [2]" w:date="2022-02-06T16:24:00Z">
        <w:r w:rsidRPr="004F72FB">
          <w:t xml:space="preserve"> </w:t>
        </w:r>
      </w:ins>
    </w:p>
    <w:p w14:paraId="52E8D198" w14:textId="77777777" w:rsidR="0090531D" w:rsidRDefault="0090531D">
      <w:pPr>
        <w:pStyle w:val="NORParaHeading"/>
        <w:numPr>
          <w:ilvl w:val="0"/>
          <w:numId w:val="0"/>
        </w:numPr>
        <w:ind w:left="360"/>
        <w:rPr>
          <w:ins w:id="301" w:author="Michael Tyrrell [2]" w:date="2022-02-06T16:24:00Z"/>
        </w:rPr>
        <w:pPrChange w:id="302" w:author="Michael Tyrrell [2]" w:date="2022-02-06T16:24:00Z">
          <w:pPr>
            <w:pStyle w:val="NORParaHeading"/>
          </w:pPr>
        </w:pPrChange>
      </w:pPr>
    </w:p>
    <w:p w14:paraId="48BD8A9C" w14:textId="77777777" w:rsidR="0090531D" w:rsidRDefault="0090531D" w:rsidP="0090531D">
      <w:pPr>
        <w:pStyle w:val="NORParaHeading"/>
      </w:pPr>
      <w:r w:rsidRPr="008671B6">
        <w:t xml:space="preserve">VENUE </w:t>
      </w:r>
    </w:p>
    <w:p w14:paraId="425578B5" w14:textId="77777777" w:rsidR="00736C9A" w:rsidRPr="008671B6" w:rsidRDefault="00736C9A" w:rsidP="00736C9A">
      <w:pPr>
        <w:pStyle w:val="NORParaHeading"/>
        <w:numPr>
          <w:ilvl w:val="0"/>
          <w:numId w:val="0"/>
        </w:numPr>
        <w:ind w:left="360"/>
      </w:pPr>
    </w:p>
    <w:p w14:paraId="5C1422AE" w14:textId="546F2D60" w:rsidR="0090531D" w:rsidRDefault="00C94260" w:rsidP="00C94260">
      <w:pPr>
        <w:pStyle w:val="NORParaList"/>
      </w:pPr>
      <w:r w:rsidRPr="00C94260">
        <w:t xml:space="preserve">Racing will take place on the large lake at Blessington Sailing Club. The starting line may be up to 1 mile </w:t>
      </w:r>
      <w:ins w:id="303" w:author="Keane" w:date="2019-06-03T10:57:00Z">
        <w:r w:rsidRPr="00C94260">
          <w:t>f</w:t>
        </w:r>
      </w:ins>
      <w:del w:id="304" w:author="Keane" w:date="2019-06-03T10:57:00Z">
        <w:r w:rsidRPr="00C94260" w:rsidDel="00064B69">
          <w:delText>F</w:delText>
        </w:r>
      </w:del>
      <w:r w:rsidRPr="00C94260">
        <w:t>rom   BLSC. The precise racing area will be highlighted at the</w:t>
      </w:r>
      <w:del w:id="305" w:author="Keane" w:date="2019-06-03T10:57:00Z">
        <w:r w:rsidRPr="00C94260" w:rsidDel="00064B69">
          <w:delText xml:space="preserve">  </w:delText>
        </w:r>
      </w:del>
      <w:r w:rsidRPr="00C94260">
        <w:t xml:space="preserve"> Competitor Briefing on the first </w:t>
      </w:r>
      <w:r>
        <w:t xml:space="preserve">and subsequent days </w:t>
      </w:r>
      <w:r w:rsidRPr="00C94260">
        <w:t xml:space="preserve">of the </w:t>
      </w:r>
      <w:proofErr w:type="gramStart"/>
      <w:r w:rsidRPr="00C94260">
        <w:t>Event</w:t>
      </w:r>
      <w:proofErr w:type="gramEnd"/>
    </w:p>
    <w:p w14:paraId="482C9111" w14:textId="77777777" w:rsidR="005A595A" w:rsidRDefault="005A595A" w:rsidP="005A595A">
      <w:pPr>
        <w:pStyle w:val="NORParaList"/>
        <w:numPr>
          <w:ilvl w:val="0"/>
          <w:numId w:val="0"/>
        </w:numPr>
        <w:ind w:left="792"/>
      </w:pPr>
    </w:p>
    <w:p w14:paraId="0B835092" w14:textId="77777777" w:rsidR="0090531D" w:rsidRDefault="0090531D" w:rsidP="0090531D">
      <w:pPr>
        <w:pStyle w:val="NORParaHeading"/>
      </w:pPr>
      <w:r>
        <w:t>THE</w:t>
      </w:r>
      <w:r w:rsidRPr="008671B6">
        <w:t xml:space="preserve"> COURSES </w:t>
      </w:r>
    </w:p>
    <w:p w14:paraId="1140B103" w14:textId="77777777" w:rsidR="00736C9A" w:rsidRPr="008671B6" w:rsidRDefault="00736C9A" w:rsidP="00736C9A">
      <w:pPr>
        <w:pStyle w:val="NORParaHeading"/>
        <w:numPr>
          <w:ilvl w:val="0"/>
          <w:numId w:val="0"/>
        </w:numPr>
        <w:ind w:left="360"/>
      </w:pPr>
    </w:p>
    <w:p w14:paraId="47B69EF8" w14:textId="23E5F02A" w:rsidR="0090531D" w:rsidRDefault="0090531D" w:rsidP="0090531D">
      <w:pPr>
        <w:pStyle w:val="NORParaList"/>
      </w:pPr>
      <w:r w:rsidRPr="000238DD">
        <w:t>The courses will be Windward-Leeward</w:t>
      </w:r>
      <w:r w:rsidR="00C94260">
        <w:t xml:space="preserve">, </w:t>
      </w:r>
      <w:r w:rsidRPr="00F428F0">
        <w:t xml:space="preserve">Trapezoid </w:t>
      </w:r>
      <w:r w:rsidR="00C94260">
        <w:t xml:space="preserve">and /or Triangle </w:t>
      </w:r>
      <w:r w:rsidRPr="00F428F0">
        <w:t>courses</w:t>
      </w:r>
      <w:r w:rsidR="00C94260">
        <w:t xml:space="preserve"> depending on conditions and fleet sizes</w:t>
      </w:r>
      <w:r w:rsidRPr="000238DD">
        <w:t xml:space="preserve">. </w:t>
      </w:r>
      <w:r>
        <w:t>The course details will be s</w:t>
      </w:r>
      <w:r w:rsidRPr="000238DD">
        <w:t>ubject to confirmation in the Sailing Instructions</w:t>
      </w:r>
      <w:r w:rsidRPr="00363E4A">
        <w:t xml:space="preserve">.  </w:t>
      </w:r>
    </w:p>
    <w:p w14:paraId="473B38A0" w14:textId="77777777" w:rsidR="005A595A" w:rsidRDefault="005A595A" w:rsidP="005A595A">
      <w:pPr>
        <w:pStyle w:val="NORParaHeading"/>
        <w:numPr>
          <w:ilvl w:val="0"/>
          <w:numId w:val="0"/>
        </w:numPr>
        <w:ind w:left="360"/>
      </w:pPr>
    </w:p>
    <w:p w14:paraId="21786663" w14:textId="77777777" w:rsidR="00C94260" w:rsidRDefault="00C94260" w:rsidP="00C94260">
      <w:pPr>
        <w:pStyle w:val="NORParaHeading"/>
      </w:pPr>
      <w:r>
        <w:t xml:space="preserve">PENALTY SYSTEM </w:t>
      </w:r>
    </w:p>
    <w:p w14:paraId="1D834F34" w14:textId="77777777" w:rsidR="00736C9A" w:rsidRDefault="00736C9A" w:rsidP="00736C9A">
      <w:pPr>
        <w:pStyle w:val="NORParaHeading"/>
        <w:numPr>
          <w:ilvl w:val="0"/>
          <w:numId w:val="0"/>
        </w:numPr>
        <w:ind w:left="360"/>
      </w:pPr>
    </w:p>
    <w:p w14:paraId="51045927" w14:textId="77777777" w:rsidR="00C94260" w:rsidRPr="00736C9A" w:rsidRDefault="00C94260" w:rsidP="00C94260">
      <w:pPr>
        <w:pStyle w:val="NORParaList"/>
      </w:pPr>
      <w:r w:rsidRPr="00736C9A">
        <w:t xml:space="preserve">RRS 44.1 is changed so that the Two-Turns Penalty is replaced by the One-Turn Penalty for all classes except the RS Aero. </w:t>
      </w:r>
    </w:p>
    <w:p w14:paraId="24F3F637" w14:textId="77777777" w:rsidR="00C94260" w:rsidRPr="00736C9A" w:rsidRDefault="00C94260" w:rsidP="00C94260">
      <w:pPr>
        <w:pStyle w:val="NORParaList"/>
      </w:pPr>
      <w:r w:rsidRPr="00736C9A">
        <w:t xml:space="preserve">Hitting a mark other than the start or finish marks will not be penalised for the RS 400 and RS 200 Class only. This changes RRS 31. </w:t>
      </w:r>
    </w:p>
    <w:p w14:paraId="6CEF1167" w14:textId="6CFCA8E5" w:rsidR="00C94260" w:rsidRPr="00736C9A" w:rsidRDefault="00C94260" w:rsidP="00C94260">
      <w:pPr>
        <w:pStyle w:val="NORParaList"/>
      </w:pPr>
      <w:r w:rsidRPr="00736C9A">
        <w:t>Appendix T and the Post Race Penalty apply to this regatta. Decisions from Arbitration can be referred to the protest committee but cannot be reopened or appealed.</w:t>
      </w:r>
    </w:p>
    <w:p w14:paraId="33E8453D" w14:textId="77777777" w:rsidR="005A595A" w:rsidRPr="00C94260" w:rsidRDefault="005A595A" w:rsidP="005A595A">
      <w:pPr>
        <w:pStyle w:val="NORParaList"/>
        <w:numPr>
          <w:ilvl w:val="0"/>
          <w:numId w:val="0"/>
        </w:numPr>
        <w:ind w:left="792"/>
      </w:pPr>
    </w:p>
    <w:p w14:paraId="12D50CE6" w14:textId="3B8BDD47" w:rsidR="00C94260" w:rsidRDefault="00C94260" w:rsidP="00C94260">
      <w:pPr>
        <w:pStyle w:val="NORParaHeading"/>
      </w:pPr>
      <w:r w:rsidRPr="00C94260">
        <w:t xml:space="preserve">SCORING </w:t>
      </w:r>
    </w:p>
    <w:p w14:paraId="0ED444F9" w14:textId="77777777" w:rsidR="00736C9A" w:rsidRPr="00C94260" w:rsidRDefault="00736C9A" w:rsidP="00736C9A">
      <w:pPr>
        <w:pStyle w:val="NORParaHeading"/>
        <w:numPr>
          <w:ilvl w:val="0"/>
          <w:numId w:val="0"/>
        </w:numPr>
        <w:ind w:left="360"/>
      </w:pPr>
    </w:p>
    <w:p w14:paraId="5D677AE8" w14:textId="77777777" w:rsidR="00C94260" w:rsidRDefault="00C94260" w:rsidP="00C94260">
      <w:pPr>
        <w:pStyle w:val="NORParaList"/>
      </w:pPr>
      <w:r>
        <w:t xml:space="preserve">Two races are required to be completed to constitute a series. </w:t>
      </w:r>
    </w:p>
    <w:p w14:paraId="1AF9C2E0" w14:textId="77777777" w:rsidR="00C94260" w:rsidRDefault="00C94260" w:rsidP="00C94260">
      <w:pPr>
        <w:pStyle w:val="NORParaList"/>
      </w:pPr>
      <w:r>
        <w:t xml:space="preserve">When fewer than four races have been completed, a boat’s series score will be the total of her race scores. </w:t>
      </w:r>
    </w:p>
    <w:p w14:paraId="3880D5D2" w14:textId="77777777" w:rsidR="00C94260" w:rsidRDefault="00C94260" w:rsidP="00C94260">
      <w:pPr>
        <w:pStyle w:val="NORParaList"/>
      </w:pPr>
      <w:r>
        <w:t xml:space="preserve">When between four and six races have been completed, a boat’s score will be the total of her race scores excluding her worst score. </w:t>
      </w:r>
    </w:p>
    <w:p w14:paraId="1E8485E3" w14:textId="77777777" w:rsidR="00C94260" w:rsidRDefault="00C94260" w:rsidP="00C94260">
      <w:pPr>
        <w:pStyle w:val="NORParaList"/>
      </w:pPr>
      <w:r>
        <w:t xml:space="preserve">When seven or more races have been completed, a boat’s score will be the total of her race scores excluding her two worst scores. </w:t>
      </w:r>
    </w:p>
    <w:p w14:paraId="3E706302" w14:textId="6CC8A61B" w:rsidR="0096413D" w:rsidRPr="00736C9A" w:rsidRDefault="00C94260" w:rsidP="00C94260">
      <w:pPr>
        <w:pStyle w:val="NORParaList"/>
      </w:pPr>
      <w:r w:rsidRPr="00736C9A">
        <w:t>For the RS Aero Class, boats will be scored using corrected times calculated using the Portsmouth Yardstick system. This changes RRS A2.</w:t>
      </w:r>
    </w:p>
    <w:p w14:paraId="689959C9" w14:textId="77777777" w:rsidR="005A595A" w:rsidRPr="005A595A" w:rsidRDefault="005A595A" w:rsidP="005A595A">
      <w:pPr>
        <w:pStyle w:val="NORParaList"/>
        <w:numPr>
          <w:ilvl w:val="0"/>
          <w:numId w:val="0"/>
        </w:numPr>
        <w:ind w:left="792"/>
        <w:rPr>
          <w:highlight w:val="yellow"/>
        </w:rPr>
      </w:pPr>
    </w:p>
    <w:p w14:paraId="28B0042F" w14:textId="77777777" w:rsidR="00E416AD" w:rsidRDefault="00E416AD" w:rsidP="00E416AD">
      <w:pPr>
        <w:pStyle w:val="NORParaHeading"/>
      </w:pPr>
      <w:r w:rsidRPr="005670C4">
        <w:t>Support Boats</w:t>
      </w:r>
    </w:p>
    <w:p w14:paraId="5ACDD86E" w14:textId="77777777" w:rsidR="00736C9A" w:rsidRPr="005670C4" w:rsidRDefault="00736C9A" w:rsidP="00736C9A">
      <w:pPr>
        <w:pStyle w:val="NORParaHeading"/>
        <w:numPr>
          <w:ilvl w:val="0"/>
          <w:numId w:val="0"/>
        </w:numPr>
        <w:ind w:left="360"/>
      </w:pPr>
    </w:p>
    <w:p w14:paraId="19F0D0C6" w14:textId="77777777" w:rsidR="00E416AD" w:rsidRDefault="00E416AD" w:rsidP="00E416AD">
      <w:pPr>
        <w:pStyle w:val="NORParaList"/>
      </w:pPr>
      <w:r w:rsidRPr="005670C4">
        <w:t>Powerboat use on the lake is strictly prohibited and subject to ESB approval. The BLSC have an arrangement with the ESB that participants who wish to launch a powerboat for events may do so under the following conditions:</w:t>
      </w:r>
    </w:p>
    <w:p w14:paraId="039D46A2" w14:textId="1B1AC08B" w:rsidR="00E416AD" w:rsidRDefault="00E416AD" w:rsidP="00E416AD">
      <w:pPr>
        <w:pStyle w:val="NORParaList"/>
        <w:numPr>
          <w:ilvl w:val="0"/>
          <w:numId w:val="26"/>
        </w:numPr>
        <w:rPr>
          <w:ins w:id="306" w:author="Keane" w:date="2019-06-03T11:02:00Z"/>
        </w:rPr>
      </w:pPr>
      <w:r w:rsidRPr="005670C4">
        <w:t>the participant must be able to provide an update copy of their valid boat insurance at Registration.</w:t>
      </w:r>
    </w:p>
    <w:p w14:paraId="55EB43BC" w14:textId="77777777" w:rsidR="00E416AD" w:rsidRDefault="00E416AD" w:rsidP="00E416AD">
      <w:pPr>
        <w:pStyle w:val="NORParaList"/>
        <w:numPr>
          <w:ilvl w:val="0"/>
          <w:numId w:val="26"/>
        </w:numPr>
      </w:pPr>
      <w:ins w:id="307" w:author="Keane" w:date="2019-06-03T11:02:00Z">
        <w:r>
          <w:t>the participant</w:t>
        </w:r>
      </w:ins>
      <w:ins w:id="308" w:author="Keane" w:date="2019-06-03T11:03:00Z">
        <w:r>
          <w:t xml:space="preserve">s insurance must specifically indemnify the ESB from all liability while on the </w:t>
        </w:r>
        <w:proofErr w:type="gramStart"/>
        <w:r>
          <w:t>lake</w:t>
        </w:r>
      </w:ins>
      <w:proofErr w:type="gramEnd"/>
    </w:p>
    <w:p w14:paraId="40474D64" w14:textId="182EC93F" w:rsidR="00E416AD" w:rsidRDefault="00E416AD" w:rsidP="00E416AD">
      <w:pPr>
        <w:pStyle w:val="NORParaList"/>
        <w:numPr>
          <w:ilvl w:val="0"/>
          <w:numId w:val="26"/>
        </w:numPr>
      </w:pPr>
      <w:r w:rsidRPr="005670C4">
        <w:t>the participant must make their powerboat available for rescue support in the event this is required by the officer on duty.</w:t>
      </w:r>
    </w:p>
    <w:p w14:paraId="7F17F62E" w14:textId="77777777" w:rsidR="00E416AD" w:rsidRDefault="00E416AD" w:rsidP="00E416AD">
      <w:pPr>
        <w:pStyle w:val="NORParaList"/>
        <w:numPr>
          <w:ilvl w:val="0"/>
          <w:numId w:val="26"/>
        </w:numPr>
      </w:pPr>
      <w:r w:rsidRPr="005670C4">
        <w:t>individuals contact details who wish to use a Powerboat in support of the event must provide their contact details by the closing date for entries.</w:t>
      </w:r>
    </w:p>
    <w:p w14:paraId="43AB7A3C" w14:textId="10547D27" w:rsidR="00E416AD" w:rsidRDefault="00E416AD" w:rsidP="00E416AD">
      <w:pPr>
        <w:pStyle w:val="NORParaList"/>
        <w:numPr>
          <w:ilvl w:val="0"/>
          <w:numId w:val="26"/>
        </w:numPr>
      </w:pPr>
      <w:r w:rsidRPr="005670C4">
        <w:t>proof of National Powerboat Certification (level 2) must be provided at Registration.</w:t>
      </w:r>
    </w:p>
    <w:p w14:paraId="3A949C7A" w14:textId="3FE3D48A" w:rsidR="00E416AD" w:rsidRPr="005A595A" w:rsidRDefault="00E416AD" w:rsidP="00E416AD">
      <w:pPr>
        <w:pStyle w:val="NORParaList"/>
        <w:rPr>
          <w:color w:val="000000"/>
          <w:lang w:val="en-GB" w:eastAsia="en-GB"/>
        </w:rPr>
      </w:pPr>
      <w:r w:rsidRPr="00736C9A">
        <w:t>Zebra Mussel spread prevention pre-requisite treatment on all boats before approval to enter the ESB Reservoir is granted. See</w:t>
      </w:r>
      <w:r w:rsidRPr="00E416AD">
        <w:rPr>
          <w:color w:val="434343"/>
          <w:shd w:val="clear" w:color="auto" w:fill="FFFFFF"/>
        </w:rPr>
        <w:t> </w:t>
      </w:r>
      <w:hyperlink r:id="rId20" w:history="1">
        <w:r w:rsidRPr="00E416AD">
          <w:rPr>
            <w:rStyle w:val="Hyperlink"/>
            <w:rFonts w:ascii="Arial" w:hAnsi="Arial" w:cs="Arial"/>
            <w:color w:val="0068B7"/>
            <w:bdr w:val="none" w:sz="0" w:space="0" w:color="auto" w:frame="1"/>
            <w:shd w:val="clear" w:color="auto" w:fill="FFFFFF"/>
          </w:rPr>
          <w:t>http://www.fisheriesireland.ie/invasive-species-1/438-invasive-species-disinfection-guidelines-for-paddle-sports/file</w:t>
        </w:r>
      </w:hyperlink>
      <w:r w:rsidRPr="00E416AD">
        <w:rPr>
          <w:color w:val="434343"/>
          <w:shd w:val="clear" w:color="auto" w:fill="FFFFFF"/>
        </w:rPr>
        <w:t> </w:t>
      </w:r>
      <w:r w:rsidRPr="00736C9A">
        <w:t>for details.</w:t>
      </w:r>
      <w:r w:rsidRPr="00E416AD">
        <w:rPr>
          <w:color w:val="000000"/>
        </w:rPr>
        <w:t xml:space="preserve"> Participants will be asked to sign a compliance form at Registration. Boat washing facilities will be available in the </w:t>
      </w:r>
      <w:proofErr w:type="spellStart"/>
      <w:r w:rsidRPr="00E416AD">
        <w:rPr>
          <w:color w:val="000000"/>
        </w:rPr>
        <w:t>BioHazard</w:t>
      </w:r>
      <w:proofErr w:type="spellEnd"/>
      <w:r w:rsidRPr="00E416AD">
        <w:rPr>
          <w:color w:val="000000"/>
        </w:rPr>
        <w:t xml:space="preserve"> Cleaning </w:t>
      </w:r>
      <w:proofErr w:type="gramStart"/>
      <w:r w:rsidRPr="00E416AD">
        <w:rPr>
          <w:color w:val="000000"/>
        </w:rPr>
        <w:t>area</w:t>
      </w:r>
      <w:proofErr w:type="gramEnd"/>
    </w:p>
    <w:p w14:paraId="225D8B60" w14:textId="77777777" w:rsidR="005A595A" w:rsidRPr="00E416AD" w:rsidRDefault="005A595A" w:rsidP="005A595A">
      <w:pPr>
        <w:pStyle w:val="NORParaList"/>
        <w:numPr>
          <w:ilvl w:val="0"/>
          <w:numId w:val="0"/>
        </w:numPr>
        <w:ind w:left="792"/>
        <w:rPr>
          <w:color w:val="000000"/>
          <w:lang w:val="en-GB" w:eastAsia="en-GB"/>
        </w:rPr>
      </w:pPr>
    </w:p>
    <w:p w14:paraId="5DDE1765" w14:textId="77777777" w:rsidR="00E416AD" w:rsidRDefault="00E416AD" w:rsidP="00E416AD">
      <w:pPr>
        <w:pStyle w:val="NORParaHeading"/>
      </w:pPr>
      <w:r w:rsidRPr="00724E95">
        <w:t>Berthing</w:t>
      </w:r>
    </w:p>
    <w:p w14:paraId="3AF289DF" w14:textId="77777777" w:rsidR="00736C9A" w:rsidDel="002A4136" w:rsidRDefault="00736C9A" w:rsidP="00736C9A">
      <w:pPr>
        <w:pStyle w:val="NORParaHeading"/>
        <w:numPr>
          <w:ilvl w:val="0"/>
          <w:numId w:val="0"/>
        </w:numPr>
        <w:ind w:left="360"/>
        <w:rPr>
          <w:del w:id="309" w:author="Michael Tyrrell [2]" w:date="2022-04-27T13:01:00Z"/>
        </w:rPr>
      </w:pPr>
    </w:p>
    <w:p w14:paraId="2C346073" w14:textId="77777777" w:rsidR="00E416AD" w:rsidRPr="002A4136" w:rsidRDefault="00E416AD" w:rsidP="00736C9A">
      <w:pPr>
        <w:pStyle w:val="NORParaHeading"/>
        <w:numPr>
          <w:ilvl w:val="0"/>
          <w:numId w:val="0"/>
        </w:numPr>
        <w:ind w:left="360"/>
        <w:rPr>
          <w:ins w:id="310" w:author="Michael Tyrrell [2]" w:date="2022-04-27T13:01:00Z"/>
        </w:rPr>
      </w:pPr>
    </w:p>
    <w:p w14:paraId="12C75334" w14:textId="1620C4B3" w:rsidR="00E416AD" w:rsidRDefault="00E416AD" w:rsidP="00E416AD">
      <w:pPr>
        <w:pStyle w:val="NORParaList"/>
        <w:numPr>
          <w:ilvl w:val="0"/>
          <w:numId w:val="0"/>
        </w:numPr>
        <w:ind w:left="360"/>
      </w:pPr>
      <w:ins w:id="311" w:author="Michael Tyrrell [2]" w:date="2022-02-06T13:09:00Z">
        <w:r w:rsidRPr="002A4136">
          <w:rPr>
            <w:rPrChange w:id="312" w:author="Michael Tyrrell [2]" w:date="2022-04-27T13:01:00Z">
              <w:rPr>
                <w:lang w:val="en-GB"/>
              </w:rPr>
            </w:rPrChange>
          </w:rPr>
          <w:t>[DP] Boats shall be kept in their assigned places while in the boat park.</w:t>
        </w:r>
      </w:ins>
    </w:p>
    <w:p w14:paraId="0226C6DF" w14:textId="095D86E8" w:rsidR="00072969" w:rsidRDefault="00072969" w:rsidP="00E416AD">
      <w:pPr>
        <w:pStyle w:val="NORParaList"/>
        <w:numPr>
          <w:ilvl w:val="0"/>
          <w:numId w:val="0"/>
        </w:numPr>
        <w:ind w:left="360"/>
      </w:pPr>
    </w:p>
    <w:p w14:paraId="0577A3F0" w14:textId="77777777" w:rsidR="00072969" w:rsidRDefault="00072969" w:rsidP="00072969">
      <w:pPr>
        <w:pStyle w:val="NORParaHeading"/>
        <w:rPr>
          <w:rFonts w:eastAsia="Calibri"/>
        </w:rPr>
      </w:pPr>
      <w:r>
        <w:rPr>
          <w:rFonts w:eastAsia="Calibri"/>
        </w:rPr>
        <w:t>Data Protection</w:t>
      </w:r>
    </w:p>
    <w:p w14:paraId="65341E0F" w14:textId="77777777" w:rsidR="00736C9A" w:rsidRDefault="00736C9A" w:rsidP="00736C9A">
      <w:pPr>
        <w:pStyle w:val="NORParaHeading"/>
        <w:numPr>
          <w:ilvl w:val="0"/>
          <w:numId w:val="0"/>
        </w:numPr>
        <w:ind w:left="360"/>
        <w:rPr>
          <w:rFonts w:eastAsia="Calibri"/>
        </w:rPr>
      </w:pPr>
    </w:p>
    <w:p w14:paraId="30805E6B" w14:textId="4D7743E0" w:rsidR="00072969" w:rsidRPr="00072969" w:rsidRDefault="00072969" w:rsidP="00072969">
      <w:pPr>
        <w:pStyle w:val="NORParaList"/>
        <w:numPr>
          <w:ilvl w:val="0"/>
          <w:numId w:val="0"/>
        </w:numPr>
        <w:ind w:left="360"/>
      </w:pPr>
      <w:r w:rsidRPr="00072969">
        <w:t xml:space="preserve">Any personal information provided to the organizing authority will be used to facilitate participation in the event. Competitors and support persons are bound by the Racing Rules of Sailing and the other rules that govern the event (the rules), the legal basis for processing that personal information is contract. For any person not bound by the rules, the legal basis for processing that personal information is legitimate interest. Personal information will be stored and used in accordance with the organizing authority’s privacy policy. When required by the rules, personal information may be shared with Irish Sailing, a </w:t>
      </w:r>
      <w:proofErr w:type="gramStart"/>
      <w:r w:rsidRPr="00072969">
        <w:t>competitor’s</w:t>
      </w:r>
      <w:proofErr w:type="gramEnd"/>
      <w:r w:rsidRPr="00072969">
        <w:t xml:space="preserve"> or support person’s national authority and/or World Sailing. The results of the event and the outcome of any hearing or appeal may be published.</w:t>
      </w:r>
    </w:p>
    <w:p w14:paraId="640D35DD" w14:textId="62D7D7E1" w:rsidR="00072969" w:rsidRDefault="00072969" w:rsidP="00E416AD">
      <w:pPr>
        <w:pStyle w:val="NORParaList"/>
        <w:numPr>
          <w:ilvl w:val="0"/>
          <w:numId w:val="0"/>
        </w:numPr>
        <w:ind w:left="360"/>
      </w:pPr>
    </w:p>
    <w:p w14:paraId="205E2D27" w14:textId="77777777" w:rsidR="00072969" w:rsidRDefault="00072969" w:rsidP="00072969">
      <w:pPr>
        <w:pStyle w:val="NORParaHeading"/>
      </w:pPr>
      <w:r>
        <w:t>RISK STATEMENT</w:t>
      </w:r>
    </w:p>
    <w:p w14:paraId="01B170A9" w14:textId="77777777" w:rsidR="00736C9A" w:rsidRDefault="00736C9A" w:rsidP="00736C9A">
      <w:pPr>
        <w:pStyle w:val="NORParaHeading"/>
        <w:numPr>
          <w:ilvl w:val="0"/>
          <w:numId w:val="0"/>
        </w:numPr>
        <w:ind w:left="360"/>
      </w:pPr>
    </w:p>
    <w:p w14:paraId="5C6043F2" w14:textId="77777777" w:rsidR="00072969" w:rsidRDefault="00072969" w:rsidP="00072969">
      <w:pPr>
        <w:pStyle w:val="NORParaList"/>
      </w:pPr>
      <w:r>
        <w:t xml:space="preserve"> RRS 3 of the Racing Rules of Sailing states: “The responsibility for a boat’s decision to participate in a race or to continue to race is hers alone”. Sailing by its nature is an unpredictable sport and therefore inherently involves an element of risk. By taking part in the event, each competitor agrees and acknowledges that: </w:t>
      </w:r>
    </w:p>
    <w:p w14:paraId="50C6E09E" w14:textId="599F8698" w:rsidR="00072969" w:rsidRDefault="00072969" w:rsidP="00072969">
      <w:pPr>
        <w:pStyle w:val="NORParaList"/>
        <w:numPr>
          <w:ilvl w:val="0"/>
          <w:numId w:val="0"/>
        </w:numPr>
        <w:ind w:left="792"/>
      </w:pPr>
      <w:r>
        <w:t xml:space="preserve">(a) They are aware of the inherent element of risk involved in the sport and accept responsibility for the exposure of themselves, their crew and their boat to such inherent risk whilst taking part in the event; </w:t>
      </w:r>
      <w:r>
        <w:tab/>
      </w:r>
      <w:r>
        <w:tab/>
      </w:r>
    </w:p>
    <w:p w14:paraId="37E194BE" w14:textId="77777777" w:rsidR="00072969" w:rsidRDefault="00072969" w:rsidP="00072969">
      <w:pPr>
        <w:pStyle w:val="NORParaList"/>
        <w:numPr>
          <w:ilvl w:val="0"/>
          <w:numId w:val="0"/>
        </w:numPr>
        <w:ind w:left="792"/>
      </w:pPr>
      <w:r>
        <w:t xml:space="preserve">(b) They are responsible for the safety of themselves, their crew, their </w:t>
      </w:r>
      <w:proofErr w:type="gramStart"/>
      <w:r>
        <w:t>boat</w:t>
      </w:r>
      <w:proofErr w:type="gramEnd"/>
      <w:r>
        <w:t xml:space="preserve"> and their other property whether afloat or ashore; </w:t>
      </w:r>
    </w:p>
    <w:p w14:paraId="46214B74" w14:textId="77777777" w:rsidR="00072969" w:rsidRDefault="00072969" w:rsidP="00072969">
      <w:pPr>
        <w:pStyle w:val="NORParaList"/>
        <w:numPr>
          <w:ilvl w:val="0"/>
          <w:numId w:val="0"/>
        </w:numPr>
        <w:ind w:left="792"/>
      </w:pPr>
      <w:r>
        <w:t xml:space="preserve">(c) They accept responsibility for any injury, damage or loss to the extent caused by their own actions or omissions; </w:t>
      </w:r>
    </w:p>
    <w:p w14:paraId="2815B231" w14:textId="77777777" w:rsidR="00072969" w:rsidRDefault="00072969" w:rsidP="00072969">
      <w:pPr>
        <w:pStyle w:val="NORParaList"/>
        <w:numPr>
          <w:ilvl w:val="0"/>
          <w:numId w:val="0"/>
        </w:numPr>
        <w:ind w:left="792"/>
      </w:pPr>
      <w:r>
        <w:t xml:space="preserve">(d) Their boat is in good order, equipped to sail in the event and they are fit to participate; </w:t>
      </w:r>
    </w:p>
    <w:p w14:paraId="6B7324B3" w14:textId="77777777" w:rsidR="00072969" w:rsidRDefault="00072969" w:rsidP="00072969">
      <w:pPr>
        <w:pStyle w:val="NORParaList"/>
        <w:numPr>
          <w:ilvl w:val="0"/>
          <w:numId w:val="0"/>
        </w:numPr>
        <w:ind w:left="792"/>
      </w:pPr>
      <w:r>
        <w:t xml:space="preserve">(e) The provision of a race management team, patrol boats and other officials and volunteers by the event organiser does not relieve them of their own responsibilities; </w:t>
      </w:r>
    </w:p>
    <w:p w14:paraId="6835D6E1" w14:textId="77777777" w:rsidR="00072969" w:rsidRDefault="00072969" w:rsidP="00072969">
      <w:pPr>
        <w:pStyle w:val="NORParaList"/>
        <w:numPr>
          <w:ilvl w:val="0"/>
          <w:numId w:val="0"/>
        </w:numPr>
        <w:ind w:left="792"/>
      </w:pPr>
      <w:r>
        <w:t xml:space="preserve">(f) The provision of patrol boat cover is limited to such assistance, particularly in extreme weather conditions as can be practically provided in the circumstances; </w:t>
      </w:r>
    </w:p>
    <w:p w14:paraId="1E750518" w14:textId="77777777" w:rsidR="00072969" w:rsidRDefault="00072969" w:rsidP="00072969">
      <w:pPr>
        <w:pStyle w:val="NORParaList"/>
        <w:numPr>
          <w:ilvl w:val="0"/>
          <w:numId w:val="0"/>
        </w:numPr>
        <w:ind w:left="792"/>
      </w:pPr>
      <w:r>
        <w:lastRenderedPageBreak/>
        <w:t xml:space="preserve">(g) It is their responsibility to familiarise themselves with any risks specific to this venue or this event drawn to their attention in any rules or information produced for the venue or event and to attend any safety briefing held for the event. </w:t>
      </w:r>
    </w:p>
    <w:p w14:paraId="035512A7" w14:textId="77777777" w:rsidR="00072969" w:rsidRDefault="00072969" w:rsidP="00072969">
      <w:pPr>
        <w:pStyle w:val="NORParaList"/>
      </w:pPr>
      <w:r>
        <w:t xml:space="preserve">[NP] [DP] COVID Statement </w:t>
      </w:r>
    </w:p>
    <w:p w14:paraId="0D81B4AC" w14:textId="1684E515" w:rsidR="00072969" w:rsidRDefault="00072969" w:rsidP="00072969">
      <w:pPr>
        <w:pStyle w:val="NORParaList"/>
        <w:numPr>
          <w:ilvl w:val="0"/>
          <w:numId w:val="0"/>
        </w:numPr>
        <w:ind w:left="792"/>
      </w:pPr>
      <w:r>
        <w:t>By taking part in any of the events covered by this notice of race, each competitor agrees and acknowledges that they are responsible for complying with any regulations in force from time to time in respect of COVID-19 and for complying with the venue/OA/sailing club COVID-19 procedures. Competitors and support persons shall comply with any reasonable request from an event official. Failure to comply may be misconduct. Reasonable actions by event officials to implement COVID-19 guidance, protocols, or legislation, even if they later prove to be unnecessary, are not improper actions or omissions.</w:t>
      </w:r>
    </w:p>
    <w:p w14:paraId="00EB24C4" w14:textId="32EBB226" w:rsidR="00E416AD" w:rsidRDefault="00E416AD" w:rsidP="00E416AD">
      <w:pPr>
        <w:pStyle w:val="NORParaList"/>
        <w:numPr>
          <w:ilvl w:val="0"/>
          <w:numId w:val="0"/>
        </w:numPr>
        <w:ind w:left="360"/>
      </w:pPr>
    </w:p>
    <w:p w14:paraId="171E31AD" w14:textId="77777777" w:rsidR="00E416AD" w:rsidRPr="00C94260" w:rsidRDefault="00E416AD" w:rsidP="00E416AD">
      <w:pPr>
        <w:pStyle w:val="NORParaList"/>
        <w:numPr>
          <w:ilvl w:val="0"/>
          <w:numId w:val="0"/>
        </w:numPr>
        <w:ind w:left="360"/>
      </w:pPr>
    </w:p>
    <w:p w14:paraId="62CC231A" w14:textId="77777777" w:rsidR="005A595A" w:rsidRDefault="005A595A" w:rsidP="005A595A">
      <w:pPr>
        <w:pStyle w:val="NORParaHeading"/>
      </w:pPr>
      <w:r>
        <w:t xml:space="preserve">INSURANCE </w:t>
      </w:r>
    </w:p>
    <w:p w14:paraId="7ED83238" w14:textId="77777777" w:rsidR="00736C9A" w:rsidRDefault="00736C9A" w:rsidP="00736C9A">
      <w:pPr>
        <w:pStyle w:val="NORParaHeading"/>
        <w:numPr>
          <w:ilvl w:val="0"/>
          <w:numId w:val="0"/>
        </w:numPr>
        <w:ind w:left="360"/>
      </w:pPr>
    </w:p>
    <w:p w14:paraId="5FA87D1A" w14:textId="77777777" w:rsidR="005A595A" w:rsidRDefault="005A595A" w:rsidP="005A595A">
      <w:pPr>
        <w:pStyle w:val="NORParaList"/>
      </w:pPr>
      <w:r>
        <w:t xml:space="preserve">Each boat at the event shall be insured with a valid third-party liability insurance with a minimum cover of 3,000,000 EUR (or the equivalent) per incident and valid for the event. </w:t>
      </w:r>
    </w:p>
    <w:p w14:paraId="6BB0B1A6" w14:textId="2A1DC293" w:rsidR="00C57D4C" w:rsidRDefault="005A595A" w:rsidP="005A595A">
      <w:pPr>
        <w:pStyle w:val="NORParaList"/>
      </w:pPr>
      <w:r w:rsidRPr="005A595A">
        <w:t xml:space="preserve">The organizing authority is not responsible for verifying the status or validity of the insurance certificates in accordance with </w:t>
      </w:r>
      <w:proofErr w:type="spellStart"/>
      <w:r w:rsidRPr="005A595A">
        <w:t>NoR</w:t>
      </w:r>
      <w:proofErr w:type="spellEnd"/>
      <w:r w:rsidRPr="005A595A">
        <w:t xml:space="preserve"> 17.1. However, the organizing authority reserves the right to verify the status or validity of insurance certificates to ensure protection for all persons involved in the event.</w:t>
      </w:r>
    </w:p>
    <w:p w14:paraId="52BE59F7" w14:textId="77777777" w:rsidR="005A595A" w:rsidRPr="005A595A" w:rsidRDefault="005A595A" w:rsidP="005A595A">
      <w:pPr>
        <w:pStyle w:val="NORParaHeading"/>
        <w:numPr>
          <w:ilvl w:val="0"/>
          <w:numId w:val="0"/>
        </w:numPr>
        <w:ind w:left="360"/>
      </w:pPr>
    </w:p>
    <w:p w14:paraId="63291EE2" w14:textId="7549CC82" w:rsidR="005A595A" w:rsidRDefault="005A595A" w:rsidP="005A595A">
      <w:pPr>
        <w:pStyle w:val="NORParaHeading"/>
      </w:pPr>
      <w:r>
        <w:t xml:space="preserve">PRIZES </w:t>
      </w:r>
    </w:p>
    <w:p w14:paraId="22347980" w14:textId="77777777" w:rsidR="00736C9A" w:rsidRDefault="00736C9A" w:rsidP="00736C9A">
      <w:pPr>
        <w:pStyle w:val="NORParaHeading"/>
        <w:numPr>
          <w:ilvl w:val="0"/>
          <w:numId w:val="0"/>
        </w:numPr>
        <w:ind w:left="360"/>
      </w:pPr>
    </w:p>
    <w:p w14:paraId="520F84B2" w14:textId="77777777" w:rsidR="00736C9A" w:rsidRDefault="005A595A" w:rsidP="005A595A">
      <w:pPr>
        <w:pStyle w:val="NORParaList"/>
      </w:pPr>
      <w:r>
        <w:t>Prizes may be awarded, dependant on entries and at the discretion of the Race Committee, in each class as follows:</w:t>
      </w:r>
    </w:p>
    <w:p w14:paraId="41790948" w14:textId="3083F9B6" w:rsidR="005A595A" w:rsidRDefault="005A595A" w:rsidP="00736C9A">
      <w:pPr>
        <w:pStyle w:val="NORParaList"/>
        <w:numPr>
          <w:ilvl w:val="0"/>
          <w:numId w:val="0"/>
        </w:numPr>
        <w:ind w:left="792"/>
      </w:pPr>
      <w:r>
        <w:t xml:space="preserve"> </w:t>
      </w:r>
    </w:p>
    <w:p w14:paraId="170D5E45" w14:textId="77777777" w:rsidR="005A595A" w:rsidRPr="00736C9A" w:rsidRDefault="005A595A" w:rsidP="005A595A">
      <w:pPr>
        <w:autoSpaceDE w:val="0"/>
        <w:autoSpaceDN w:val="0"/>
        <w:adjustRightInd w:val="0"/>
        <w:spacing w:after="0" w:line="240" w:lineRule="auto"/>
        <w:ind w:left="792"/>
      </w:pPr>
      <w:r w:rsidRPr="00736C9A">
        <w:t xml:space="preserve">First, Second and Third </w:t>
      </w:r>
    </w:p>
    <w:p w14:paraId="0F213792" w14:textId="4E0B000A" w:rsidR="005A595A" w:rsidRPr="00736C9A" w:rsidRDefault="005A595A" w:rsidP="005A595A">
      <w:pPr>
        <w:autoSpaceDE w:val="0"/>
        <w:autoSpaceDN w:val="0"/>
        <w:adjustRightInd w:val="0"/>
        <w:spacing w:after="0" w:line="240" w:lineRule="auto"/>
        <w:ind w:left="792"/>
      </w:pPr>
      <w:r w:rsidRPr="00736C9A">
        <w:t>First Junior (under 19 on December 31st</w:t>
      </w:r>
      <w:proofErr w:type="gramStart"/>
      <w:r w:rsidRPr="00736C9A">
        <w:t xml:space="preserve"> 2023</w:t>
      </w:r>
      <w:proofErr w:type="gramEnd"/>
      <w:r w:rsidRPr="00736C9A">
        <w:t xml:space="preserve">) </w:t>
      </w:r>
    </w:p>
    <w:p w14:paraId="2F12144E" w14:textId="77777777" w:rsidR="005A595A" w:rsidRPr="00736C9A" w:rsidRDefault="005A595A" w:rsidP="005A595A">
      <w:pPr>
        <w:autoSpaceDE w:val="0"/>
        <w:autoSpaceDN w:val="0"/>
        <w:adjustRightInd w:val="0"/>
        <w:spacing w:after="0" w:line="240" w:lineRule="auto"/>
        <w:ind w:left="792"/>
      </w:pPr>
      <w:r w:rsidRPr="00736C9A">
        <w:t xml:space="preserve">First Female Helm (or crew if no female helm) </w:t>
      </w:r>
    </w:p>
    <w:p w14:paraId="09CAB085" w14:textId="5BD25E99" w:rsidR="00F2566E" w:rsidRDefault="005A595A" w:rsidP="005A595A">
      <w:pPr>
        <w:autoSpaceDE w:val="0"/>
        <w:autoSpaceDN w:val="0"/>
        <w:adjustRightInd w:val="0"/>
        <w:spacing w:after="0" w:line="240" w:lineRule="auto"/>
        <w:ind w:left="792"/>
      </w:pPr>
      <w:r w:rsidRPr="00736C9A">
        <w:t>First Masters (over 55)</w:t>
      </w:r>
    </w:p>
    <w:p w14:paraId="3338D569" w14:textId="77777777" w:rsidR="005A595A" w:rsidRPr="005670C4" w:rsidRDefault="005A595A" w:rsidP="005A595A">
      <w:pPr>
        <w:autoSpaceDE w:val="0"/>
        <w:autoSpaceDN w:val="0"/>
        <w:adjustRightInd w:val="0"/>
        <w:spacing w:after="0" w:line="240" w:lineRule="auto"/>
        <w:ind w:left="792"/>
        <w:rPr>
          <w:rStyle w:val="Normal1"/>
          <w:rFonts w:ascii="Arial" w:hAnsi="Arial" w:cs="Arial"/>
          <w:sz w:val="20"/>
          <w:szCs w:val="20"/>
        </w:rPr>
      </w:pPr>
    </w:p>
    <w:p w14:paraId="3FE2A14D" w14:textId="50800024" w:rsidR="001D666F" w:rsidRDefault="001D666F" w:rsidP="005A595A">
      <w:pPr>
        <w:pStyle w:val="NORParaHeading"/>
        <w:rPr>
          <w:rStyle w:val="Normal1"/>
          <w:rFonts w:ascii="Tahoma" w:hAnsi="Tahoma"/>
          <w:sz w:val="20"/>
        </w:rPr>
      </w:pPr>
      <w:r w:rsidRPr="005A595A">
        <w:rPr>
          <w:rStyle w:val="Normal1"/>
          <w:rFonts w:ascii="Tahoma" w:hAnsi="Tahoma"/>
          <w:sz w:val="20"/>
        </w:rPr>
        <w:t>TEMPORARY MEMBERSHIP</w:t>
      </w:r>
    </w:p>
    <w:p w14:paraId="37249FF7" w14:textId="77777777" w:rsidR="00736C9A" w:rsidRPr="005A595A" w:rsidRDefault="00736C9A" w:rsidP="00736C9A">
      <w:pPr>
        <w:pStyle w:val="NORParaHeading"/>
        <w:numPr>
          <w:ilvl w:val="0"/>
          <w:numId w:val="0"/>
        </w:numPr>
        <w:ind w:left="360"/>
        <w:rPr>
          <w:rStyle w:val="Normal1"/>
          <w:rFonts w:ascii="Tahoma" w:hAnsi="Tahoma"/>
          <w:sz w:val="20"/>
        </w:rPr>
      </w:pPr>
    </w:p>
    <w:p w14:paraId="7452EFA5" w14:textId="77777777" w:rsidR="001D666F" w:rsidRPr="005670C4" w:rsidRDefault="001D666F">
      <w:pPr>
        <w:ind w:left="709"/>
        <w:rPr>
          <w:rStyle w:val="Normal1"/>
          <w:rFonts w:ascii="Arial" w:hAnsi="Arial" w:cs="Arial"/>
          <w:color w:val="000000"/>
          <w:sz w:val="20"/>
          <w:szCs w:val="20"/>
        </w:rPr>
      </w:pPr>
      <w:r w:rsidRPr="005670C4">
        <w:rPr>
          <w:rStyle w:val="Normal1"/>
          <w:rFonts w:ascii="Arial" w:hAnsi="Arial" w:cs="Arial"/>
          <w:color w:val="000000"/>
          <w:sz w:val="20"/>
          <w:szCs w:val="20"/>
        </w:rPr>
        <w:t xml:space="preserve">All Helmsmen and their crews competing in the Regatta will be </w:t>
      </w:r>
      <w:r w:rsidR="00A03057" w:rsidRPr="005670C4">
        <w:rPr>
          <w:rStyle w:val="Normal1"/>
          <w:rFonts w:ascii="Arial" w:hAnsi="Arial" w:cs="Arial"/>
          <w:color w:val="000000"/>
          <w:sz w:val="20"/>
          <w:szCs w:val="20"/>
        </w:rPr>
        <w:t xml:space="preserve">granted </w:t>
      </w:r>
      <w:r w:rsidR="00F07778" w:rsidRPr="005670C4">
        <w:rPr>
          <w:rStyle w:val="Normal1"/>
          <w:rFonts w:ascii="Arial" w:hAnsi="Arial" w:cs="Arial"/>
          <w:color w:val="000000"/>
          <w:sz w:val="20"/>
          <w:szCs w:val="20"/>
        </w:rPr>
        <w:t xml:space="preserve">Temporary Members of Blessington Sailing </w:t>
      </w:r>
      <w:r w:rsidR="00552F3B" w:rsidRPr="005670C4">
        <w:rPr>
          <w:rStyle w:val="Normal1"/>
          <w:rFonts w:ascii="Arial" w:hAnsi="Arial" w:cs="Arial"/>
          <w:color w:val="000000"/>
          <w:sz w:val="20"/>
          <w:szCs w:val="20"/>
        </w:rPr>
        <w:t>Club for</w:t>
      </w:r>
      <w:r w:rsidR="00D766AB" w:rsidRPr="005670C4">
        <w:rPr>
          <w:rStyle w:val="Normal1"/>
          <w:rFonts w:ascii="Arial" w:hAnsi="Arial" w:cs="Arial"/>
          <w:color w:val="000000"/>
          <w:sz w:val="20"/>
          <w:szCs w:val="20"/>
        </w:rPr>
        <w:t xml:space="preserve"> the duration of the event </w:t>
      </w:r>
      <w:r w:rsidRPr="005670C4">
        <w:rPr>
          <w:rStyle w:val="Normal1"/>
          <w:rFonts w:ascii="Arial" w:hAnsi="Arial" w:cs="Arial"/>
          <w:color w:val="000000"/>
          <w:sz w:val="20"/>
          <w:szCs w:val="20"/>
        </w:rPr>
        <w:t xml:space="preserve">and will be bound by the rules of the Club. </w:t>
      </w:r>
      <w:r w:rsidR="00DE1AEE" w:rsidRPr="005670C4">
        <w:rPr>
          <w:rStyle w:val="Normal1"/>
          <w:rFonts w:ascii="Arial" w:hAnsi="Arial" w:cs="Arial"/>
          <w:color w:val="000000"/>
          <w:sz w:val="20"/>
          <w:szCs w:val="20"/>
        </w:rPr>
        <w:t>T</w:t>
      </w:r>
      <w:r w:rsidRPr="005670C4">
        <w:rPr>
          <w:rStyle w:val="Normal1"/>
          <w:rFonts w:ascii="Arial" w:hAnsi="Arial" w:cs="Arial"/>
          <w:color w:val="000000"/>
          <w:sz w:val="20"/>
          <w:szCs w:val="20"/>
        </w:rPr>
        <w:t>he Club reserves the right to withdraw such temporary membership.</w:t>
      </w:r>
    </w:p>
    <w:p w14:paraId="46E2D476" w14:textId="3E04253F" w:rsidR="0094268B" w:rsidRDefault="0094268B" w:rsidP="005A595A">
      <w:pPr>
        <w:pStyle w:val="NORParaHeading"/>
        <w:rPr>
          <w:rStyle w:val="Normal1"/>
          <w:rFonts w:ascii="Tahoma" w:hAnsi="Tahoma"/>
          <w:sz w:val="20"/>
        </w:rPr>
      </w:pPr>
      <w:r w:rsidRPr="005A595A">
        <w:rPr>
          <w:rStyle w:val="Normal1"/>
          <w:rFonts w:ascii="Tahoma" w:hAnsi="Tahoma"/>
          <w:sz w:val="20"/>
        </w:rPr>
        <w:t>FURTHER INFORMATION</w:t>
      </w:r>
    </w:p>
    <w:p w14:paraId="56C4EEA5" w14:textId="77777777" w:rsidR="00736C9A" w:rsidRPr="005A595A" w:rsidRDefault="00736C9A" w:rsidP="00736C9A">
      <w:pPr>
        <w:pStyle w:val="NORParaHeading"/>
        <w:numPr>
          <w:ilvl w:val="0"/>
          <w:numId w:val="0"/>
        </w:numPr>
        <w:ind w:left="360"/>
        <w:rPr>
          <w:rStyle w:val="Normal1"/>
          <w:rFonts w:ascii="Tahoma" w:hAnsi="Tahoma"/>
          <w:sz w:val="20"/>
        </w:rPr>
      </w:pPr>
    </w:p>
    <w:p w14:paraId="06FD8105" w14:textId="3D60655A" w:rsidR="00F335BE" w:rsidRPr="00736C9A" w:rsidRDefault="0094268B" w:rsidP="00275DA3">
      <w:pPr>
        <w:autoSpaceDE w:val="0"/>
        <w:autoSpaceDN w:val="0"/>
        <w:adjustRightInd w:val="0"/>
        <w:spacing w:after="0" w:line="240" w:lineRule="auto"/>
        <w:ind w:firstLine="720"/>
        <w:jc w:val="both"/>
        <w:rPr>
          <w:rStyle w:val="Normal1"/>
          <w:rFonts w:ascii="Arial" w:hAnsi="Arial" w:cs="Arial"/>
          <w:color w:val="000000"/>
          <w:sz w:val="20"/>
          <w:szCs w:val="20"/>
        </w:rPr>
      </w:pPr>
      <w:r w:rsidRPr="00736C9A">
        <w:rPr>
          <w:rStyle w:val="Normal1"/>
          <w:rFonts w:ascii="Arial" w:hAnsi="Arial" w:cs="Arial"/>
          <w:color w:val="000000"/>
          <w:sz w:val="20"/>
          <w:szCs w:val="20"/>
        </w:rPr>
        <w:t>For further information please contact:</w:t>
      </w:r>
    </w:p>
    <w:p w14:paraId="361CF733" w14:textId="7DD175BC" w:rsidR="005A595A" w:rsidRDefault="005A595A" w:rsidP="00275DA3">
      <w:pPr>
        <w:autoSpaceDE w:val="0"/>
        <w:autoSpaceDN w:val="0"/>
        <w:adjustRightInd w:val="0"/>
        <w:spacing w:after="0" w:line="240" w:lineRule="auto"/>
        <w:ind w:firstLine="720"/>
        <w:jc w:val="both"/>
        <w:rPr>
          <w:rStyle w:val="Normal1"/>
          <w:rFonts w:ascii="Arial" w:hAnsi="Arial" w:cs="Arial"/>
          <w:sz w:val="20"/>
          <w:szCs w:val="20"/>
        </w:rPr>
      </w:pPr>
    </w:p>
    <w:p w14:paraId="679EA5A1" w14:textId="1CFB1C82" w:rsidR="005A595A" w:rsidRDefault="005A595A" w:rsidP="00275DA3">
      <w:pPr>
        <w:autoSpaceDE w:val="0"/>
        <w:autoSpaceDN w:val="0"/>
        <w:adjustRightInd w:val="0"/>
        <w:spacing w:after="0" w:line="240" w:lineRule="auto"/>
        <w:ind w:firstLine="720"/>
        <w:jc w:val="both"/>
        <w:rPr>
          <w:rStyle w:val="Normal1"/>
          <w:rFonts w:ascii="Arial" w:hAnsi="Arial" w:cs="Arial"/>
          <w:sz w:val="20"/>
          <w:szCs w:val="20"/>
        </w:rPr>
      </w:pPr>
    </w:p>
    <w:p w14:paraId="68816531" w14:textId="68EBA91A" w:rsidR="005A595A" w:rsidRDefault="005A595A" w:rsidP="00275DA3">
      <w:pPr>
        <w:autoSpaceDE w:val="0"/>
        <w:autoSpaceDN w:val="0"/>
        <w:adjustRightInd w:val="0"/>
        <w:spacing w:after="0" w:line="240" w:lineRule="auto"/>
        <w:ind w:firstLine="720"/>
        <w:jc w:val="both"/>
        <w:rPr>
          <w:rStyle w:val="Normal1"/>
          <w:rFonts w:ascii="Arial" w:hAnsi="Arial" w:cs="Arial"/>
          <w:sz w:val="20"/>
          <w:szCs w:val="20"/>
        </w:rPr>
      </w:pPr>
    </w:p>
    <w:p w14:paraId="33C335D2" w14:textId="10B3DB96" w:rsidR="005A595A" w:rsidRDefault="005A595A" w:rsidP="00275DA3">
      <w:pPr>
        <w:autoSpaceDE w:val="0"/>
        <w:autoSpaceDN w:val="0"/>
        <w:adjustRightInd w:val="0"/>
        <w:spacing w:after="0" w:line="240" w:lineRule="auto"/>
        <w:ind w:firstLine="720"/>
        <w:jc w:val="both"/>
        <w:rPr>
          <w:rStyle w:val="Normal1"/>
          <w:rFonts w:ascii="Arial" w:hAnsi="Arial" w:cs="Arial"/>
          <w:sz w:val="20"/>
          <w:szCs w:val="20"/>
        </w:rPr>
      </w:pPr>
    </w:p>
    <w:p w14:paraId="1927252F" w14:textId="598AF3B4" w:rsidR="001D2E91" w:rsidRPr="005670C4" w:rsidRDefault="005A595A" w:rsidP="00736C9A">
      <w:pPr>
        <w:pStyle w:val="Heading4"/>
        <w:jc w:val="center"/>
        <w:rPr>
          <w:rFonts w:ascii="Arial" w:hAnsi="Arial" w:cs="Arial"/>
          <w:color w:val="000000"/>
          <w:sz w:val="20"/>
          <w:szCs w:val="20"/>
        </w:rPr>
      </w:pPr>
      <w:r>
        <w:t>END OF NOTICE OF RACE</w:t>
      </w:r>
    </w:p>
    <w:p w14:paraId="0DCA2DD4" w14:textId="77777777" w:rsidR="001D2E91" w:rsidRPr="00A9438D" w:rsidRDefault="001D2E91">
      <w:pPr>
        <w:autoSpaceDE w:val="0"/>
        <w:autoSpaceDN w:val="0"/>
        <w:adjustRightInd w:val="0"/>
        <w:spacing w:after="0" w:line="240" w:lineRule="auto"/>
        <w:jc w:val="center"/>
        <w:rPr>
          <w:rFonts w:ascii="Arial" w:hAnsi="Arial" w:cs="Arial"/>
          <w:color w:val="000000"/>
          <w:sz w:val="20"/>
          <w:szCs w:val="20"/>
        </w:rPr>
      </w:pPr>
    </w:p>
    <w:p w14:paraId="204CE8DF" w14:textId="77777777" w:rsidR="001D2E91" w:rsidRPr="00A9438D" w:rsidRDefault="001D2E91">
      <w:pPr>
        <w:autoSpaceDE w:val="0"/>
        <w:autoSpaceDN w:val="0"/>
        <w:adjustRightInd w:val="0"/>
        <w:spacing w:after="0" w:line="240" w:lineRule="auto"/>
        <w:jc w:val="center"/>
        <w:rPr>
          <w:rFonts w:ascii="Arial" w:hAnsi="Arial" w:cs="Arial"/>
          <w:color w:val="000000"/>
          <w:sz w:val="20"/>
          <w:szCs w:val="20"/>
        </w:rPr>
      </w:pPr>
    </w:p>
    <w:p w14:paraId="418E7819" w14:textId="77777777" w:rsidR="001D2E91" w:rsidRPr="00A9438D" w:rsidRDefault="001D2E91">
      <w:pPr>
        <w:autoSpaceDE w:val="0"/>
        <w:autoSpaceDN w:val="0"/>
        <w:adjustRightInd w:val="0"/>
        <w:spacing w:after="0" w:line="240" w:lineRule="auto"/>
        <w:jc w:val="center"/>
        <w:rPr>
          <w:rFonts w:ascii="Arial" w:hAnsi="Arial" w:cs="Arial"/>
          <w:color w:val="000000"/>
          <w:sz w:val="20"/>
          <w:szCs w:val="20"/>
        </w:rPr>
      </w:pPr>
    </w:p>
    <w:p w14:paraId="11A21CB2"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13338254"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3A1B83B1"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4C97F976"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7D4A0DBD"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1CFDFEC1"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5722E597" w14:textId="77777777" w:rsidR="001D2E91" w:rsidRDefault="001D2E91" w:rsidP="00A57CAF">
      <w:pPr>
        <w:autoSpaceDE w:val="0"/>
        <w:autoSpaceDN w:val="0"/>
        <w:adjustRightInd w:val="0"/>
        <w:spacing w:after="0" w:line="240" w:lineRule="auto"/>
        <w:rPr>
          <w:rFonts w:ascii="Arial" w:hAnsi="Arial" w:cs="Arial"/>
          <w:color w:val="000000"/>
          <w:sz w:val="20"/>
          <w:szCs w:val="20"/>
        </w:rPr>
      </w:pPr>
    </w:p>
    <w:p w14:paraId="70CEA386" w14:textId="77777777" w:rsidR="001D2E91" w:rsidRDefault="001D2E91">
      <w:pPr>
        <w:autoSpaceDE w:val="0"/>
        <w:autoSpaceDN w:val="0"/>
        <w:adjustRightInd w:val="0"/>
        <w:spacing w:after="0" w:line="240" w:lineRule="auto"/>
        <w:jc w:val="center"/>
        <w:rPr>
          <w:rFonts w:ascii="Arial" w:hAnsi="Arial" w:cs="Arial"/>
          <w:color w:val="000000"/>
          <w:sz w:val="20"/>
          <w:szCs w:val="20"/>
        </w:rPr>
      </w:pPr>
    </w:p>
    <w:p w14:paraId="460A5923" w14:textId="6B9A46B2" w:rsidR="00E55F06" w:rsidRPr="000F4084" w:rsidRDefault="00072969" w:rsidP="00072969">
      <w:pPr>
        <w:autoSpaceDE w:val="0"/>
        <w:autoSpaceDN w:val="0"/>
        <w:adjustRightInd w:val="0"/>
        <w:spacing w:after="0" w:line="240" w:lineRule="auto"/>
        <w:jc w:val="center"/>
        <w:rPr>
          <w:rFonts w:ascii="Arial" w:hAnsi="Arial" w:cs="Arial"/>
          <w:b/>
          <w:sz w:val="44"/>
          <w:szCs w:val="44"/>
        </w:rPr>
      </w:pPr>
      <w:r w:rsidRPr="00072969">
        <w:rPr>
          <w:rFonts w:ascii="Arial" w:hAnsi="Arial" w:cs="Arial"/>
          <w:b/>
          <w:sz w:val="44"/>
          <w:szCs w:val="44"/>
        </w:rPr>
        <w:lastRenderedPageBreak/>
        <w:t xml:space="preserve">Additional Information - not part of the Notice </w:t>
      </w:r>
      <w:r w:rsidRPr="000F4084">
        <w:rPr>
          <w:rFonts w:ascii="Arial" w:hAnsi="Arial" w:cs="Arial"/>
          <w:b/>
          <w:sz w:val="44"/>
          <w:szCs w:val="44"/>
        </w:rPr>
        <w:t>of Race</w:t>
      </w:r>
    </w:p>
    <w:p w14:paraId="18970F1B" w14:textId="1655736F" w:rsidR="00072969" w:rsidRPr="000F4084" w:rsidRDefault="00072969" w:rsidP="00072969">
      <w:pPr>
        <w:pStyle w:val="NORParaHeading"/>
        <w:numPr>
          <w:ilvl w:val="0"/>
          <w:numId w:val="27"/>
        </w:numPr>
        <w:rPr>
          <w:lang w:val="en-US"/>
        </w:rPr>
      </w:pPr>
      <w:r w:rsidRPr="000F4084">
        <w:rPr>
          <w:lang w:val="en-US"/>
        </w:rPr>
        <w:t>Accomodation</w:t>
      </w:r>
    </w:p>
    <w:p w14:paraId="673A2318" w14:textId="7DBE7E8A" w:rsidR="00072969" w:rsidRPr="000F4084" w:rsidRDefault="00072969" w:rsidP="00072969">
      <w:pPr>
        <w:pStyle w:val="NORParaHeading"/>
        <w:numPr>
          <w:ilvl w:val="0"/>
          <w:numId w:val="0"/>
        </w:numPr>
        <w:ind w:left="360" w:hanging="360"/>
        <w:rPr>
          <w:lang w:val="en-US"/>
        </w:rPr>
      </w:pPr>
    </w:p>
    <w:p w14:paraId="6599FA5A" w14:textId="79A16B58" w:rsidR="000F4084" w:rsidRDefault="000F4084" w:rsidP="00736C9A">
      <w:pPr>
        <w:rPr>
          <w:lang w:val="en-US"/>
        </w:rPr>
      </w:pPr>
      <w:r w:rsidRPr="000F4084">
        <w:rPr>
          <w:lang w:val="en-US"/>
        </w:rPr>
        <w:t xml:space="preserve">Participants are encouraged to book accommodation early for this event. Check out local availability at </w:t>
      </w:r>
      <w:hyperlink r:id="rId21" w:history="1">
        <w:r>
          <w:rPr>
            <w:rStyle w:val="Hyperlink"/>
            <w:lang w:val="en-US"/>
          </w:rPr>
          <w:t>Booking.com for Blessington</w:t>
        </w:r>
      </w:hyperlink>
    </w:p>
    <w:p w14:paraId="100972C4" w14:textId="2A5A4F1E" w:rsidR="00072969" w:rsidRPr="000F4084" w:rsidRDefault="00736C9A" w:rsidP="00736C9A">
      <w:pPr>
        <w:rPr>
          <w:lang w:val="en-US"/>
        </w:rPr>
      </w:pPr>
      <w:r w:rsidRPr="000F4084">
        <w:rPr>
          <w:lang w:val="en-US"/>
        </w:rPr>
        <w:t xml:space="preserve"> </w:t>
      </w:r>
    </w:p>
    <w:p w14:paraId="1F9B2A68" w14:textId="0A574E66" w:rsidR="00072969" w:rsidRPr="000F4084" w:rsidRDefault="00072969" w:rsidP="00072969">
      <w:pPr>
        <w:pStyle w:val="NORParaHeading"/>
        <w:rPr>
          <w:lang w:val="en-US"/>
        </w:rPr>
      </w:pPr>
      <w:r w:rsidRPr="000F4084">
        <w:rPr>
          <w:lang w:val="en-US"/>
        </w:rPr>
        <w:t>Camping</w:t>
      </w:r>
    </w:p>
    <w:p w14:paraId="52676543" w14:textId="77777777" w:rsidR="00072969" w:rsidRPr="000F4084" w:rsidRDefault="00072969" w:rsidP="00072969">
      <w:pPr>
        <w:pStyle w:val="NORParaHeading"/>
        <w:numPr>
          <w:ilvl w:val="0"/>
          <w:numId w:val="0"/>
        </w:numPr>
        <w:ind w:left="360" w:hanging="360"/>
        <w:rPr>
          <w:lang w:val="en-US"/>
        </w:rPr>
      </w:pPr>
    </w:p>
    <w:p w14:paraId="7E131BEF" w14:textId="12737DFA" w:rsidR="00B353B6" w:rsidRPr="00B353B6" w:rsidRDefault="00B353B6" w:rsidP="00B353B6">
      <w:pPr>
        <w:rPr>
          <w:lang w:val="en-US"/>
        </w:rPr>
      </w:pPr>
      <w:r w:rsidRPr="000F4084">
        <w:rPr>
          <w:lang w:val="en-US"/>
        </w:rPr>
        <w:t>Free Camping is available on site on a first come first serve basis. There are toilet and shower facilities available within</w:t>
      </w:r>
      <w:r>
        <w:rPr>
          <w:lang w:val="en-US"/>
        </w:rPr>
        <w:t xml:space="preserve"> the Clubhouse.</w:t>
      </w:r>
    </w:p>
    <w:p w14:paraId="508C4CF4" w14:textId="584BE4AB" w:rsidR="00736C9A" w:rsidRPr="005A595A" w:rsidRDefault="00736C9A" w:rsidP="00072969">
      <w:pPr>
        <w:pStyle w:val="NORParaHeading"/>
        <w:numPr>
          <w:ilvl w:val="0"/>
          <w:numId w:val="0"/>
        </w:numPr>
        <w:ind w:left="360" w:hanging="360"/>
        <w:rPr>
          <w:highlight w:val="yellow"/>
          <w:lang w:val="en-US"/>
        </w:rPr>
      </w:pPr>
    </w:p>
    <w:p w14:paraId="791AD51A" w14:textId="47994EE7" w:rsidR="00072969" w:rsidRPr="000F4084" w:rsidRDefault="00072969" w:rsidP="00072969">
      <w:pPr>
        <w:pStyle w:val="NORParaHeading"/>
        <w:rPr>
          <w:lang w:val="en-US"/>
        </w:rPr>
      </w:pPr>
      <w:r w:rsidRPr="000F4084">
        <w:rPr>
          <w:lang w:val="en-US"/>
        </w:rPr>
        <w:t>Parking</w:t>
      </w:r>
    </w:p>
    <w:p w14:paraId="25D4DEFD" w14:textId="77777777" w:rsidR="00B353B6" w:rsidRDefault="00B353B6" w:rsidP="00B353B6">
      <w:pPr>
        <w:rPr>
          <w:highlight w:val="yellow"/>
          <w:lang w:val="en-US"/>
        </w:rPr>
      </w:pPr>
    </w:p>
    <w:p w14:paraId="3FD729FE" w14:textId="50D963F7" w:rsidR="00B353B6" w:rsidRPr="00B353B6" w:rsidRDefault="00B353B6" w:rsidP="00B353B6">
      <w:pPr>
        <w:rPr>
          <w:highlight w:val="yellow"/>
          <w:lang w:val="en-US"/>
        </w:rPr>
      </w:pPr>
      <w:r w:rsidRPr="00B353B6">
        <w:rPr>
          <w:lang w:val="en-US"/>
        </w:rPr>
        <w:t>Free parking is available on site, however, where possible participants are encouraged to share transportation as parking is limited.</w:t>
      </w:r>
    </w:p>
    <w:p w14:paraId="5F74BF38" w14:textId="77777777" w:rsidR="00072969" w:rsidRPr="00B353B6" w:rsidRDefault="00072969" w:rsidP="00072969">
      <w:pPr>
        <w:pStyle w:val="NORParaHeading"/>
        <w:numPr>
          <w:ilvl w:val="0"/>
          <w:numId w:val="0"/>
        </w:numPr>
        <w:ind w:left="360" w:hanging="360"/>
        <w:rPr>
          <w:lang w:val="en-US"/>
        </w:rPr>
      </w:pPr>
    </w:p>
    <w:p w14:paraId="13888F69" w14:textId="1E9C558B" w:rsidR="00072969" w:rsidRPr="00B353B6" w:rsidRDefault="00072969" w:rsidP="00072969">
      <w:pPr>
        <w:pStyle w:val="NORParaHeading"/>
        <w:rPr>
          <w:lang w:val="en-US"/>
        </w:rPr>
      </w:pPr>
      <w:r w:rsidRPr="00B353B6">
        <w:rPr>
          <w:lang w:val="en-US"/>
        </w:rPr>
        <w:t>Social program</w:t>
      </w:r>
    </w:p>
    <w:p w14:paraId="3B99B6C5" w14:textId="77777777" w:rsidR="00B353B6" w:rsidRPr="00B353B6" w:rsidRDefault="00B353B6" w:rsidP="00B353B6">
      <w:pPr>
        <w:pStyle w:val="NORParaHeading"/>
        <w:numPr>
          <w:ilvl w:val="0"/>
          <w:numId w:val="0"/>
        </w:numPr>
        <w:rPr>
          <w:lang w:val="en-US"/>
        </w:rPr>
      </w:pPr>
    </w:p>
    <w:p w14:paraId="0AB0245E" w14:textId="346CB2A4" w:rsidR="00B353B6" w:rsidRDefault="00B353B6" w:rsidP="00B353B6">
      <w:pPr>
        <w:rPr>
          <w:lang w:val="en-US"/>
        </w:rPr>
      </w:pPr>
      <w:r w:rsidRPr="00B353B6">
        <w:rPr>
          <w:lang w:val="en-US"/>
        </w:rPr>
        <w:t xml:space="preserve">Tea, </w:t>
      </w:r>
      <w:proofErr w:type="gramStart"/>
      <w:r w:rsidRPr="00B353B6">
        <w:rPr>
          <w:lang w:val="en-US"/>
        </w:rPr>
        <w:t>Coffee</w:t>
      </w:r>
      <w:proofErr w:type="gramEnd"/>
      <w:r w:rsidRPr="00B353B6">
        <w:rPr>
          <w:lang w:val="en-US"/>
        </w:rPr>
        <w:t xml:space="preserve"> and scones will be made available to entrants each morning. Blessington Sailing Club will provide a Shuttle Service to </w:t>
      </w:r>
      <w:proofErr w:type="gramStart"/>
      <w:r w:rsidRPr="00B353B6">
        <w:rPr>
          <w:lang w:val="en-US"/>
        </w:rPr>
        <w:t>The Avon</w:t>
      </w:r>
      <w:proofErr w:type="gramEnd"/>
      <w:r w:rsidRPr="00B353B6">
        <w:rPr>
          <w:lang w:val="en-US"/>
        </w:rPr>
        <w:t xml:space="preserve"> on Saturday evening where outdoor music and food will be available to purchase. In addition, The Avon Adventure Centre is open for Pre-Booking for anyone who may not be Sailing. You can check this out here </w:t>
      </w:r>
      <w:hyperlink r:id="rId22" w:history="1">
        <w:r w:rsidRPr="00F521A6">
          <w:rPr>
            <w:rStyle w:val="Hyperlink"/>
            <w:lang w:val="en-US"/>
          </w:rPr>
          <w:t>https://www.theavon.ie/</w:t>
        </w:r>
      </w:hyperlink>
    </w:p>
    <w:p w14:paraId="593DE5E6" w14:textId="6EB71914" w:rsidR="00072969" w:rsidRPr="00B353B6" w:rsidRDefault="00072969" w:rsidP="00072969">
      <w:pPr>
        <w:pStyle w:val="NORParaHeading"/>
        <w:rPr>
          <w:lang w:val="en-US"/>
        </w:rPr>
      </w:pPr>
      <w:r w:rsidRPr="00B353B6">
        <w:rPr>
          <w:lang w:val="en-US"/>
        </w:rPr>
        <w:t>Driving directions</w:t>
      </w:r>
    </w:p>
    <w:p w14:paraId="699ACC43" w14:textId="77777777" w:rsidR="00072969" w:rsidRDefault="00072969" w:rsidP="00072969">
      <w:pPr>
        <w:pStyle w:val="NORParaHeading"/>
        <w:numPr>
          <w:ilvl w:val="0"/>
          <w:numId w:val="0"/>
        </w:numPr>
        <w:ind w:left="360" w:hanging="360"/>
        <w:rPr>
          <w:lang w:val="en-US"/>
        </w:rPr>
      </w:pPr>
    </w:p>
    <w:p w14:paraId="7EE3C197" w14:textId="25EAB9D5" w:rsidR="000F4084" w:rsidRDefault="00B353B6" w:rsidP="00B353B6">
      <w:pPr>
        <w:rPr>
          <w:lang w:val="en-US"/>
        </w:rPr>
      </w:pPr>
      <w:r>
        <w:rPr>
          <w:lang w:val="en-US"/>
        </w:rPr>
        <w:t xml:space="preserve">The Blessington Sailing Club can be located </w:t>
      </w:r>
      <w:hyperlink r:id="rId23" w:history="1">
        <w:r>
          <w:rPr>
            <w:rStyle w:val="Hyperlink"/>
            <w:lang w:val="en-US"/>
          </w:rPr>
          <w:t>Here</w:t>
        </w:r>
      </w:hyperlink>
      <w:r>
        <w:rPr>
          <w:lang w:val="en-US"/>
        </w:rPr>
        <w:t xml:space="preserve"> or </w:t>
      </w:r>
      <w:r w:rsidR="000F4084">
        <w:rPr>
          <w:lang w:val="en-US"/>
        </w:rPr>
        <w:t xml:space="preserve">at Blessington Sailing Club, </w:t>
      </w:r>
      <w:proofErr w:type="spellStart"/>
      <w:r w:rsidR="000F4084">
        <w:rPr>
          <w:lang w:val="en-US"/>
        </w:rPr>
        <w:t>Baltyboys</w:t>
      </w:r>
      <w:proofErr w:type="spellEnd"/>
      <w:r w:rsidR="000F4084">
        <w:rPr>
          <w:lang w:val="en-US"/>
        </w:rPr>
        <w:t xml:space="preserve">, Blessington Co </w:t>
      </w:r>
      <w:proofErr w:type="spellStart"/>
      <w:r w:rsidR="000F4084">
        <w:rPr>
          <w:lang w:val="en-US"/>
        </w:rPr>
        <w:t>Wicklow</w:t>
      </w:r>
      <w:proofErr w:type="spellEnd"/>
      <w:r w:rsidR="000F4084">
        <w:rPr>
          <w:lang w:val="en-US"/>
        </w:rPr>
        <w:t>, Eircode W91 P086.</w:t>
      </w:r>
    </w:p>
    <w:p w14:paraId="45FEF66E" w14:textId="40CB3797" w:rsidR="00B353B6" w:rsidRPr="00072969" w:rsidRDefault="000F4084" w:rsidP="00E97923">
      <w:pPr>
        <w:jc w:val="center"/>
        <w:rPr>
          <w:lang w:val="en-US"/>
        </w:rPr>
      </w:pPr>
      <w:r>
        <w:rPr>
          <w:noProof/>
          <w:lang w:val="en-US"/>
        </w:rPr>
        <w:drawing>
          <wp:inline distT="0" distB="0" distL="0" distR="0" wp14:anchorId="3FEC5C6A" wp14:editId="623A8124">
            <wp:extent cx="4196715" cy="2387026"/>
            <wp:effectExtent l="0" t="0" r="0" b="0"/>
            <wp:docPr id="1159609847" name="Picture 2" descr="A map with a blue 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609847" name="Picture 2" descr="A map with a blue line&#10;&#10;Description automatically generated with low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07099" cy="2392932"/>
                    </a:xfrm>
                    <a:prstGeom prst="rect">
                      <a:avLst/>
                    </a:prstGeom>
                  </pic:spPr>
                </pic:pic>
              </a:graphicData>
            </a:graphic>
          </wp:inline>
        </w:drawing>
      </w:r>
    </w:p>
    <w:sectPr w:rsidR="00B353B6" w:rsidRPr="00072969" w:rsidSect="00A84DB1">
      <w:pgSz w:w="11906" w:h="16838"/>
      <w:pgMar w:top="567" w:right="849" w:bottom="1135"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DBF6" w14:textId="77777777" w:rsidR="007E377A" w:rsidRDefault="007E377A">
      <w:pPr>
        <w:spacing w:after="0" w:line="240" w:lineRule="auto"/>
      </w:pPr>
      <w:r>
        <w:separator/>
      </w:r>
    </w:p>
  </w:endnote>
  <w:endnote w:type="continuationSeparator" w:id="0">
    <w:p w14:paraId="35ABE97B" w14:textId="77777777" w:rsidR="007E377A" w:rsidRDefault="007E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 Helvetica Condense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ARQQA+TrebuchetMS">
    <w:altName w:val="Trebuchet MS"/>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6986" w14:textId="77777777" w:rsidR="007E377A" w:rsidRDefault="007E377A">
      <w:pPr>
        <w:spacing w:after="0" w:line="240" w:lineRule="auto"/>
      </w:pPr>
      <w:r>
        <w:separator/>
      </w:r>
    </w:p>
  </w:footnote>
  <w:footnote w:type="continuationSeparator" w:id="0">
    <w:p w14:paraId="0CADD9DB" w14:textId="77777777" w:rsidR="007E377A" w:rsidRDefault="007E3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E2B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41B39"/>
    <w:multiLevelType w:val="multilevel"/>
    <w:tmpl w:val="4B6036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Norm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360E63"/>
    <w:multiLevelType w:val="hybridMultilevel"/>
    <w:tmpl w:val="0B7C1442"/>
    <w:lvl w:ilvl="0" w:tplc="15DA9D4C">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0FF2BC7"/>
    <w:multiLevelType w:val="hybridMultilevel"/>
    <w:tmpl w:val="757EF16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81A499D"/>
    <w:multiLevelType w:val="hybridMultilevel"/>
    <w:tmpl w:val="AF56E5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1C6CD8"/>
    <w:multiLevelType w:val="multilevel"/>
    <w:tmpl w:val="B29A6F1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0D2514"/>
    <w:multiLevelType w:val="hybridMultilevel"/>
    <w:tmpl w:val="E0DC0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F2EB2CE">
      <w:numFmt w:val="bullet"/>
      <w:lvlText w:val="-"/>
      <w:lvlJc w:val="left"/>
      <w:pPr>
        <w:ind w:left="2160" w:hanging="360"/>
      </w:pPr>
      <w:rPr>
        <w:rFonts w:ascii="Tahoma" w:eastAsia="Times New Roman" w:hAnsi="Tahoma"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53D07"/>
    <w:multiLevelType w:val="hybridMultilevel"/>
    <w:tmpl w:val="D36C7C6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5513B64"/>
    <w:multiLevelType w:val="multilevel"/>
    <w:tmpl w:val="3CB2CAF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5907C4"/>
    <w:multiLevelType w:val="multilevel"/>
    <w:tmpl w:val="2D06C6B0"/>
    <w:lvl w:ilvl="0">
      <w:start w:val="4"/>
      <w:numFmt w:val="decimal"/>
      <w:lvlText w:val="%1"/>
      <w:lvlJc w:val="left"/>
      <w:pPr>
        <w:tabs>
          <w:tab w:val="num" w:pos="360"/>
        </w:tabs>
        <w:ind w:left="360" w:hanging="360"/>
      </w:pPr>
      <w:rPr>
        <w:rFonts w:hint="default"/>
        <w:color w:val="000000"/>
        <w:sz w:val="20"/>
      </w:rPr>
    </w:lvl>
    <w:lvl w:ilvl="1">
      <w:start w:val="4"/>
      <w:numFmt w:val="decimal"/>
      <w:lvlText w:val="%1.%2"/>
      <w:lvlJc w:val="left"/>
      <w:pPr>
        <w:tabs>
          <w:tab w:val="num" w:pos="360"/>
        </w:tabs>
        <w:ind w:left="360" w:hanging="360"/>
      </w:pPr>
      <w:rPr>
        <w:rFonts w:hint="default"/>
        <w:color w:val="000000"/>
        <w:sz w:val="20"/>
      </w:rPr>
    </w:lvl>
    <w:lvl w:ilvl="2">
      <w:start w:val="1"/>
      <w:numFmt w:val="decimal"/>
      <w:lvlText w:val="%1.%2.%3"/>
      <w:lvlJc w:val="left"/>
      <w:pPr>
        <w:tabs>
          <w:tab w:val="num" w:pos="720"/>
        </w:tabs>
        <w:ind w:left="720" w:hanging="720"/>
      </w:pPr>
      <w:rPr>
        <w:rFonts w:hint="default"/>
        <w:color w:val="000000"/>
        <w:sz w:val="20"/>
      </w:rPr>
    </w:lvl>
    <w:lvl w:ilvl="3">
      <w:start w:val="1"/>
      <w:numFmt w:val="decimal"/>
      <w:lvlText w:val="%1.%2.%3.%4"/>
      <w:lvlJc w:val="left"/>
      <w:pPr>
        <w:tabs>
          <w:tab w:val="num" w:pos="1080"/>
        </w:tabs>
        <w:ind w:left="1080" w:hanging="1080"/>
      </w:pPr>
      <w:rPr>
        <w:rFonts w:hint="default"/>
        <w:color w:val="000000"/>
        <w:sz w:val="20"/>
      </w:rPr>
    </w:lvl>
    <w:lvl w:ilvl="4">
      <w:start w:val="1"/>
      <w:numFmt w:val="decimal"/>
      <w:lvlText w:val="%1.%2.%3.%4.%5"/>
      <w:lvlJc w:val="left"/>
      <w:pPr>
        <w:tabs>
          <w:tab w:val="num" w:pos="1080"/>
        </w:tabs>
        <w:ind w:left="1080" w:hanging="1080"/>
      </w:pPr>
      <w:rPr>
        <w:rFonts w:hint="default"/>
        <w:color w:val="000000"/>
        <w:sz w:val="20"/>
      </w:rPr>
    </w:lvl>
    <w:lvl w:ilvl="5">
      <w:start w:val="1"/>
      <w:numFmt w:val="decimal"/>
      <w:lvlText w:val="%1.%2.%3.%4.%5.%6"/>
      <w:lvlJc w:val="left"/>
      <w:pPr>
        <w:tabs>
          <w:tab w:val="num" w:pos="1440"/>
        </w:tabs>
        <w:ind w:left="1440" w:hanging="1440"/>
      </w:pPr>
      <w:rPr>
        <w:rFonts w:hint="default"/>
        <w:color w:val="000000"/>
        <w:sz w:val="20"/>
      </w:rPr>
    </w:lvl>
    <w:lvl w:ilvl="6">
      <w:start w:val="1"/>
      <w:numFmt w:val="decimal"/>
      <w:lvlText w:val="%1.%2.%3.%4.%5.%6.%7"/>
      <w:lvlJc w:val="left"/>
      <w:pPr>
        <w:tabs>
          <w:tab w:val="num" w:pos="1440"/>
        </w:tabs>
        <w:ind w:left="1440" w:hanging="1440"/>
      </w:pPr>
      <w:rPr>
        <w:rFonts w:hint="default"/>
        <w:color w:val="000000"/>
        <w:sz w:val="20"/>
      </w:rPr>
    </w:lvl>
    <w:lvl w:ilvl="7">
      <w:start w:val="1"/>
      <w:numFmt w:val="decimal"/>
      <w:lvlText w:val="%1.%2.%3.%4.%5.%6.%7.%8"/>
      <w:lvlJc w:val="left"/>
      <w:pPr>
        <w:tabs>
          <w:tab w:val="num" w:pos="1800"/>
        </w:tabs>
        <w:ind w:left="1800" w:hanging="1800"/>
      </w:pPr>
      <w:rPr>
        <w:rFonts w:hint="default"/>
        <w:color w:val="000000"/>
        <w:sz w:val="20"/>
      </w:rPr>
    </w:lvl>
    <w:lvl w:ilvl="8">
      <w:start w:val="1"/>
      <w:numFmt w:val="decimal"/>
      <w:lvlText w:val="%1.%2.%3.%4.%5.%6.%7.%8.%9"/>
      <w:lvlJc w:val="left"/>
      <w:pPr>
        <w:tabs>
          <w:tab w:val="num" w:pos="1800"/>
        </w:tabs>
        <w:ind w:left="1800" w:hanging="1800"/>
      </w:pPr>
      <w:rPr>
        <w:rFonts w:hint="default"/>
        <w:color w:val="000000"/>
        <w:sz w:val="20"/>
      </w:rPr>
    </w:lvl>
  </w:abstractNum>
  <w:abstractNum w:abstractNumId="10" w15:restartNumberingAfterBreak="0">
    <w:nsid w:val="290674FE"/>
    <w:multiLevelType w:val="multilevel"/>
    <w:tmpl w:val="DFA660A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922445"/>
    <w:multiLevelType w:val="multilevel"/>
    <w:tmpl w:val="55843F5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F090D7D"/>
    <w:multiLevelType w:val="hybridMultilevel"/>
    <w:tmpl w:val="4D8E8E9A"/>
    <w:lvl w:ilvl="0" w:tplc="15DA9D4C">
      <w:start w:val="1"/>
      <w:numFmt w:val="decimal"/>
      <w:lvlText w:val="%1."/>
      <w:lvlJc w:val="left"/>
      <w:pPr>
        <w:ind w:left="180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3" w15:restartNumberingAfterBreak="0">
    <w:nsid w:val="48233950"/>
    <w:multiLevelType w:val="multilevel"/>
    <w:tmpl w:val="4204EF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E875A60"/>
    <w:multiLevelType w:val="hybridMultilevel"/>
    <w:tmpl w:val="C5A275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7D163B"/>
    <w:multiLevelType w:val="multilevel"/>
    <w:tmpl w:val="1FAEC5AC"/>
    <w:lvl w:ilvl="0">
      <w:start w:val="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667157DA"/>
    <w:multiLevelType w:val="multilevel"/>
    <w:tmpl w:val="AF980B92"/>
    <w:lvl w:ilvl="0">
      <w:start w:val="1"/>
      <w:numFmt w:val="decimal"/>
      <w:pStyle w:val="NORParaHeading"/>
      <w:lvlText w:val="%1."/>
      <w:lvlJc w:val="left"/>
      <w:pPr>
        <w:ind w:left="360" w:hanging="360"/>
      </w:pPr>
      <w:rPr>
        <w:rFonts w:hint="default"/>
      </w:rPr>
    </w:lvl>
    <w:lvl w:ilvl="1">
      <w:start w:val="1"/>
      <w:numFmt w:val="decimal"/>
      <w:pStyle w:val="NORParaLi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A33985"/>
    <w:multiLevelType w:val="multilevel"/>
    <w:tmpl w:val="D93C7FB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D074B0"/>
    <w:multiLevelType w:val="multilevel"/>
    <w:tmpl w:val="3CB2CAF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B23C87"/>
    <w:multiLevelType w:val="multilevel"/>
    <w:tmpl w:val="8A16FCDC"/>
    <w:lvl w:ilvl="0">
      <w:start w:val="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16cid:durableId="1993295003">
    <w:abstractNumId w:val="17"/>
  </w:num>
  <w:num w:numId="2" w16cid:durableId="560097646">
    <w:abstractNumId w:val="13"/>
  </w:num>
  <w:num w:numId="3" w16cid:durableId="1632251244">
    <w:abstractNumId w:val="8"/>
  </w:num>
  <w:num w:numId="4" w16cid:durableId="1317953710">
    <w:abstractNumId w:val="5"/>
  </w:num>
  <w:num w:numId="5" w16cid:durableId="1018626642">
    <w:abstractNumId w:val="11"/>
  </w:num>
  <w:num w:numId="6" w16cid:durableId="1142573851">
    <w:abstractNumId w:val="19"/>
  </w:num>
  <w:num w:numId="7" w16cid:durableId="254091163">
    <w:abstractNumId w:val="9"/>
  </w:num>
  <w:num w:numId="8" w16cid:durableId="677852986">
    <w:abstractNumId w:val="18"/>
  </w:num>
  <w:num w:numId="9" w16cid:durableId="1946955989">
    <w:abstractNumId w:val="15"/>
  </w:num>
  <w:num w:numId="10" w16cid:durableId="407075916">
    <w:abstractNumId w:val="14"/>
  </w:num>
  <w:num w:numId="11" w16cid:durableId="1225792789">
    <w:abstractNumId w:val="10"/>
  </w:num>
  <w:num w:numId="12" w16cid:durableId="1746609568">
    <w:abstractNumId w:val="0"/>
  </w:num>
  <w:num w:numId="13" w16cid:durableId="423035700">
    <w:abstractNumId w:val="3"/>
  </w:num>
  <w:num w:numId="14" w16cid:durableId="2118062487">
    <w:abstractNumId w:val="2"/>
  </w:num>
  <w:num w:numId="15" w16cid:durableId="186336595">
    <w:abstractNumId w:val="7"/>
  </w:num>
  <w:num w:numId="16" w16cid:durableId="1186291655">
    <w:abstractNumId w:val="12"/>
  </w:num>
  <w:num w:numId="17" w16cid:durableId="1833721291">
    <w:abstractNumId w:val="16"/>
  </w:num>
  <w:num w:numId="18" w16cid:durableId="2002543877">
    <w:abstractNumId w:val="1"/>
  </w:num>
  <w:num w:numId="19" w16cid:durableId="1365711264">
    <w:abstractNumId w:val="16"/>
  </w:num>
  <w:num w:numId="20" w16cid:durableId="1955596742">
    <w:abstractNumId w:val="16"/>
  </w:num>
  <w:num w:numId="21" w16cid:durableId="392042659">
    <w:abstractNumId w:val="16"/>
  </w:num>
  <w:num w:numId="22" w16cid:durableId="431124360">
    <w:abstractNumId w:val="16"/>
  </w:num>
  <w:num w:numId="23" w16cid:durableId="274026630">
    <w:abstractNumId w:val="16"/>
  </w:num>
  <w:num w:numId="24" w16cid:durableId="827862562">
    <w:abstractNumId w:val="16"/>
  </w:num>
  <w:num w:numId="25" w16cid:durableId="1402020636">
    <w:abstractNumId w:val="6"/>
  </w:num>
  <w:num w:numId="26" w16cid:durableId="471603605">
    <w:abstractNumId w:val="4"/>
  </w:num>
  <w:num w:numId="27" w16cid:durableId="1735199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8297885">
    <w:abstractNumId w:val="16"/>
  </w:num>
  <w:num w:numId="29" w16cid:durableId="1396969689">
    <w:abstractNumId w:val="16"/>
  </w:num>
  <w:num w:numId="30" w16cid:durableId="144507315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Tyrrell">
    <w15:presenceInfo w15:providerId="AD" w15:userId="S::michael.tyrrell@interform.ie::3355ecf4-5047-4a15-a6f0-c80ed9ca643a"/>
  </w15:person>
  <w15:person w15:author="Michael Tyrrell [2]">
    <w15:presenceInfo w15:providerId="None" w15:userId="Michael Tyrrell"/>
  </w15:person>
  <w15:person w15:author="Michael Tyrrell [3]">
    <w15:presenceInfo w15:providerId="Windows Live" w15:userId="af5a41c7933aa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57"/>
    <w:rsid w:val="00000633"/>
    <w:rsid w:val="0002118C"/>
    <w:rsid w:val="0002250C"/>
    <w:rsid w:val="00031B23"/>
    <w:rsid w:val="000443AC"/>
    <w:rsid w:val="00064B69"/>
    <w:rsid w:val="00072969"/>
    <w:rsid w:val="00084A15"/>
    <w:rsid w:val="0009384F"/>
    <w:rsid w:val="000A64EB"/>
    <w:rsid w:val="000C0781"/>
    <w:rsid w:val="000F4084"/>
    <w:rsid w:val="000F7589"/>
    <w:rsid w:val="00102BAB"/>
    <w:rsid w:val="00106DA1"/>
    <w:rsid w:val="001161A6"/>
    <w:rsid w:val="001259B3"/>
    <w:rsid w:val="00131B1C"/>
    <w:rsid w:val="00144FEC"/>
    <w:rsid w:val="001465C0"/>
    <w:rsid w:val="001547F4"/>
    <w:rsid w:val="001762DB"/>
    <w:rsid w:val="00176E46"/>
    <w:rsid w:val="001C28B2"/>
    <w:rsid w:val="001C30F1"/>
    <w:rsid w:val="001C43E5"/>
    <w:rsid w:val="001D2E91"/>
    <w:rsid w:val="001D666F"/>
    <w:rsid w:val="001D78C4"/>
    <w:rsid w:val="001F7880"/>
    <w:rsid w:val="002043A9"/>
    <w:rsid w:val="00216434"/>
    <w:rsid w:val="00234169"/>
    <w:rsid w:val="00235C50"/>
    <w:rsid w:val="00244BCC"/>
    <w:rsid w:val="002679DB"/>
    <w:rsid w:val="00275DA3"/>
    <w:rsid w:val="002A2D78"/>
    <w:rsid w:val="002C2D67"/>
    <w:rsid w:val="002C309E"/>
    <w:rsid w:val="002C330F"/>
    <w:rsid w:val="002E066B"/>
    <w:rsid w:val="002E3247"/>
    <w:rsid w:val="002E4ECA"/>
    <w:rsid w:val="002E7812"/>
    <w:rsid w:val="002F266C"/>
    <w:rsid w:val="002F305B"/>
    <w:rsid w:val="00301F3A"/>
    <w:rsid w:val="0030423B"/>
    <w:rsid w:val="003044A1"/>
    <w:rsid w:val="00315DEC"/>
    <w:rsid w:val="003165BE"/>
    <w:rsid w:val="00322136"/>
    <w:rsid w:val="0032418E"/>
    <w:rsid w:val="00333171"/>
    <w:rsid w:val="00343D3C"/>
    <w:rsid w:val="003453B1"/>
    <w:rsid w:val="00345886"/>
    <w:rsid w:val="00376DBA"/>
    <w:rsid w:val="0038214A"/>
    <w:rsid w:val="003914AD"/>
    <w:rsid w:val="00393307"/>
    <w:rsid w:val="003A4CD5"/>
    <w:rsid w:val="003B254E"/>
    <w:rsid w:val="003C764E"/>
    <w:rsid w:val="003F65D5"/>
    <w:rsid w:val="0040761B"/>
    <w:rsid w:val="0041211A"/>
    <w:rsid w:val="004373E1"/>
    <w:rsid w:val="004403CD"/>
    <w:rsid w:val="0045228B"/>
    <w:rsid w:val="00455EE8"/>
    <w:rsid w:val="00462749"/>
    <w:rsid w:val="00464CFA"/>
    <w:rsid w:val="00466513"/>
    <w:rsid w:val="004767CA"/>
    <w:rsid w:val="00494F16"/>
    <w:rsid w:val="004B04FD"/>
    <w:rsid w:val="004B314A"/>
    <w:rsid w:val="004D705F"/>
    <w:rsid w:val="005174C5"/>
    <w:rsid w:val="00552F3B"/>
    <w:rsid w:val="005670C4"/>
    <w:rsid w:val="0057589A"/>
    <w:rsid w:val="005779AC"/>
    <w:rsid w:val="0058068E"/>
    <w:rsid w:val="00587D37"/>
    <w:rsid w:val="005A595A"/>
    <w:rsid w:val="005B2E57"/>
    <w:rsid w:val="005C035B"/>
    <w:rsid w:val="005C05FE"/>
    <w:rsid w:val="005E53D1"/>
    <w:rsid w:val="00601F8C"/>
    <w:rsid w:val="00654841"/>
    <w:rsid w:val="006665A2"/>
    <w:rsid w:val="0067129A"/>
    <w:rsid w:val="006A44FA"/>
    <w:rsid w:val="006A5470"/>
    <w:rsid w:val="006D3299"/>
    <w:rsid w:val="006F7267"/>
    <w:rsid w:val="00703FA5"/>
    <w:rsid w:val="007079F0"/>
    <w:rsid w:val="0072628A"/>
    <w:rsid w:val="0072732C"/>
    <w:rsid w:val="00736C9A"/>
    <w:rsid w:val="00737EF8"/>
    <w:rsid w:val="007578ED"/>
    <w:rsid w:val="00762AC9"/>
    <w:rsid w:val="00770D40"/>
    <w:rsid w:val="00781FC7"/>
    <w:rsid w:val="007A048C"/>
    <w:rsid w:val="007A322F"/>
    <w:rsid w:val="007C27D6"/>
    <w:rsid w:val="007D0DFB"/>
    <w:rsid w:val="007D2CAC"/>
    <w:rsid w:val="007D3A0A"/>
    <w:rsid w:val="007E377A"/>
    <w:rsid w:val="007E771B"/>
    <w:rsid w:val="007F3DB0"/>
    <w:rsid w:val="00810137"/>
    <w:rsid w:val="008200ED"/>
    <w:rsid w:val="00850B5C"/>
    <w:rsid w:val="008576C5"/>
    <w:rsid w:val="008821D3"/>
    <w:rsid w:val="00885054"/>
    <w:rsid w:val="008C322B"/>
    <w:rsid w:val="008D0B45"/>
    <w:rsid w:val="00902525"/>
    <w:rsid w:val="00903007"/>
    <w:rsid w:val="0090531D"/>
    <w:rsid w:val="00906BB1"/>
    <w:rsid w:val="00911081"/>
    <w:rsid w:val="0091635F"/>
    <w:rsid w:val="00936784"/>
    <w:rsid w:val="009425B0"/>
    <w:rsid w:val="0094268B"/>
    <w:rsid w:val="0096413D"/>
    <w:rsid w:val="0097148B"/>
    <w:rsid w:val="00972D3B"/>
    <w:rsid w:val="0097650D"/>
    <w:rsid w:val="0098015A"/>
    <w:rsid w:val="0099133F"/>
    <w:rsid w:val="00993562"/>
    <w:rsid w:val="00997F7F"/>
    <w:rsid w:val="009A3B7F"/>
    <w:rsid w:val="009C3D7F"/>
    <w:rsid w:val="009D2C8A"/>
    <w:rsid w:val="009D59C1"/>
    <w:rsid w:val="00A03057"/>
    <w:rsid w:val="00A14932"/>
    <w:rsid w:val="00A306FA"/>
    <w:rsid w:val="00A32EA6"/>
    <w:rsid w:val="00A34C02"/>
    <w:rsid w:val="00A379B0"/>
    <w:rsid w:val="00A54BAC"/>
    <w:rsid w:val="00A5742C"/>
    <w:rsid w:val="00A57CAF"/>
    <w:rsid w:val="00A62DE1"/>
    <w:rsid w:val="00A65C29"/>
    <w:rsid w:val="00A84DB1"/>
    <w:rsid w:val="00A87947"/>
    <w:rsid w:val="00A87D46"/>
    <w:rsid w:val="00A9055D"/>
    <w:rsid w:val="00A9438D"/>
    <w:rsid w:val="00AA2BE4"/>
    <w:rsid w:val="00AC053A"/>
    <w:rsid w:val="00AD18C9"/>
    <w:rsid w:val="00AD440B"/>
    <w:rsid w:val="00AF61D8"/>
    <w:rsid w:val="00B035CC"/>
    <w:rsid w:val="00B040CE"/>
    <w:rsid w:val="00B12892"/>
    <w:rsid w:val="00B252A3"/>
    <w:rsid w:val="00B353B6"/>
    <w:rsid w:val="00B42664"/>
    <w:rsid w:val="00B6615B"/>
    <w:rsid w:val="00B67508"/>
    <w:rsid w:val="00B70E4D"/>
    <w:rsid w:val="00B969FA"/>
    <w:rsid w:val="00BB5270"/>
    <w:rsid w:val="00BC0B72"/>
    <w:rsid w:val="00BE0D02"/>
    <w:rsid w:val="00BE7FF7"/>
    <w:rsid w:val="00C00862"/>
    <w:rsid w:val="00C1500A"/>
    <w:rsid w:val="00C2357E"/>
    <w:rsid w:val="00C322D6"/>
    <w:rsid w:val="00C41160"/>
    <w:rsid w:val="00C519BA"/>
    <w:rsid w:val="00C51D18"/>
    <w:rsid w:val="00C56691"/>
    <w:rsid w:val="00C57D4C"/>
    <w:rsid w:val="00C623FA"/>
    <w:rsid w:val="00C7525D"/>
    <w:rsid w:val="00C94260"/>
    <w:rsid w:val="00CE7C21"/>
    <w:rsid w:val="00D07009"/>
    <w:rsid w:val="00D34280"/>
    <w:rsid w:val="00D51778"/>
    <w:rsid w:val="00D53F6A"/>
    <w:rsid w:val="00D653F2"/>
    <w:rsid w:val="00D72FB2"/>
    <w:rsid w:val="00D766AB"/>
    <w:rsid w:val="00DB60F6"/>
    <w:rsid w:val="00DB6AE5"/>
    <w:rsid w:val="00DE122B"/>
    <w:rsid w:val="00DE1AEE"/>
    <w:rsid w:val="00DF4D69"/>
    <w:rsid w:val="00E01313"/>
    <w:rsid w:val="00E072F9"/>
    <w:rsid w:val="00E416AD"/>
    <w:rsid w:val="00E55F06"/>
    <w:rsid w:val="00E7049C"/>
    <w:rsid w:val="00E9093F"/>
    <w:rsid w:val="00E91A74"/>
    <w:rsid w:val="00E97923"/>
    <w:rsid w:val="00EA5086"/>
    <w:rsid w:val="00EA758E"/>
    <w:rsid w:val="00EB5336"/>
    <w:rsid w:val="00EB643A"/>
    <w:rsid w:val="00EC2E52"/>
    <w:rsid w:val="00EE3DB7"/>
    <w:rsid w:val="00EE48AE"/>
    <w:rsid w:val="00F04C97"/>
    <w:rsid w:val="00F07778"/>
    <w:rsid w:val="00F23820"/>
    <w:rsid w:val="00F2566E"/>
    <w:rsid w:val="00F271BD"/>
    <w:rsid w:val="00F335BE"/>
    <w:rsid w:val="00F33AE8"/>
    <w:rsid w:val="00F433BA"/>
    <w:rsid w:val="00F52DA8"/>
    <w:rsid w:val="00F549C4"/>
    <w:rsid w:val="00F62EEE"/>
    <w:rsid w:val="00F85D52"/>
    <w:rsid w:val="00FA5FD6"/>
    <w:rsid w:val="00FB1FA8"/>
    <w:rsid w:val="00FB30C7"/>
    <w:rsid w:val="00FB77F1"/>
    <w:rsid w:val="00FB7FF2"/>
    <w:rsid w:val="00FC040E"/>
    <w:rsid w:val="00FC130F"/>
    <w:rsid w:val="00FC2ED7"/>
    <w:rsid w:val="00FC779F"/>
    <w:rsid w:val="00FD3ED4"/>
    <w:rsid w:val="00FE1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7607F"/>
  <w15:chartTrackingRefBased/>
  <w15:docId w15:val="{680CE177-D6AD-423B-A466-97246E27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lang w:val="en-IE" w:eastAsia="en-US"/>
    </w:rPr>
  </w:style>
  <w:style w:type="paragraph" w:styleId="Heading1">
    <w:name w:val="heading 1"/>
    <w:basedOn w:val="Normal"/>
    <w:next w:val="Normal"/>
    <w:qFormat/>
    <w:pPr>
      <w:keepNext/>
      <w:spacing w:after="0" w:line="280" w:lineRule="exact"/>
      <w:jc w:val="center"/>
      <w:outlineLvl w:val="0"/>
    </w:pPr>
    <w:rPr>
      <w:rFonts w:ascii="C Helvetica Condensed" w:eastAsia="Times New Roman" w:hAnsi="C Helvetica Condensed"/>
      <w:b/>
      <w:sz w:val="20"/>
      <w:szCs w:val="20"/>
      <w:lang w:val="en-US"/>
    </w:rPr>
  </w:style>
  <w:style w:type="paragraph" w:styleId="Heading2">
    <w:name w:val="heading 2"/>
    <w:basedOn w:val="Normal"/>
    <w:next w:val="Normal"/>
    <w:qFormat/>
    <w:pPr>
      <w:keepNext/>
      <w:autoSpaceDE w:val="0"/>
      <w:autoSpaceDN w:val="0"/>
      <w:adjustRightInd w:val="0"/>
      <w:spacing w:after="0" w:line="240" w:lineRule="auto"/>
      <w:ind w:firstLine="720"/>
      <w:outlineLvl w:val="1"/>
    </w:pPr>
    <w:rPr>
      <w:rFonts w:ascii="Arial" w:hAnsi="Arial" w:cs="Arial"/>
      <w:sz w:val="20"/>
    </w:rPr>
  </w:style>
  <w:style w:type="paragraph" w:styleId="Heading4">
    <w:name w:val="heading 4"/>
    <w:basedOn w:val="Normal"/>
    <w:next w:val="Normal"/>
    <w:qFormat/>
    <w:rsid w:val="00FE19D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emiHidden/>
  </w:style>
  <w:style w:type="character" w:customStyle="1" w:styleId="Heading1Char">
    <w:name w:val="Heading 1 Char"/>
    <w:rPr>
      <w:rFonts w:ascii="C Helvetica Condensed" w:eastAsia="Times New Roman" w:hAnsi="C Helvetica Condensed"/>
      <w:b/>
      <w:lang w:val="en-US" w:eastAsia="en-US"/>
    </w:rPr>
  </w:style>
  <w:style w:type="character" w:customStyle="1" w:styleId="Normal1">
    <w:name w:val="Normal1"/>
    <w:rPr>
      <w:rFonts w:ascii="Helvetica" w:hAnsi="Helvetica"/>
      <w:sz w:val="24"/>
    </w:rPr>
  </w:style>
  <w:style w:type="paragraph" w:styleId="BodyText">
    <w:name w:val="Body Text"/>
    <w:basedOn w:val="Normal"/>
    <w:pPr>
      <w:autoSpaceDE w:val="0"/>
      <w:autoSpaceDN w:val="0"/>
      <w:adjustRightInd w:val="0"/>
      <w:spacing w:after="0" w:line="240" w:lineRule="auto"/>
    </w:pPr>
    <w:rPr>
      <w:rFonts w:ascii="Arial" w:hAnsi="Arial" w:cs="Arial"/>
      <w:color w:val="000000"/>
      <w:sz w:val="20"/>
      <w:szCs w:val="20"/>
    </w:rPr>
  </w:style>
  <w:style w:type="paragraph" w:styleId="BodyTextIndent">
    <w:name w:val="Body Text Indent"/>
    <w:basedOn w:val="Normal"/>
    <w:rsid w:val="00850B5C"/>
    <w:pPr>
      <w:spacing w:after="120"/>
      <w:ind w:left="283"/>
    </w:pPr>
  </w:style>
  <w:style w:type="paragraph" w:customStyle="1" w:styleId="SI-11">
    <w:name w:val="SI-1.1"/>
    <w:basedOn w:val="Normal"/>
    <w:rsid w:val="00F62EEE"/>
    <w:pPr>
      <w:spacing w:before="60" w:after="0" w:line="240" w:lineRule="auto"/>
      <w:ind w:left="720" w:hanging="720"/>
    </w:pPr>
    <w:rPr>
      <w:rFonts w:ascii="Times New Roman" w:eastAsia="Times New Roman" w:hAnsi="Times New Roman"/>
      <w:color w:val="000000"/>
      <w:sz w:val="24"/>
      <w:szCs w:val="20"/>
      <w:lang w:val="en-GB"/>
    </w:rPr>
  </w:style>
  <w:style w:type="paragraph" w:customStyle="1" w:styleId="SI-or">
    <w:name w:val="SI-(or)"/>
    <w:basedOn w:val="SI-11"/>
    <w:rsid w:val="00F62EEE"/>
    <w:rPr>
      <w:b/>
    </w:rPr>
  </w:style>
  <w:style w:type="table" w:styleId="TableGrid">
    <w:name w:val="Table Grid"/>
    <w:basedOn w:val="TableNormal"/>
    <w:rsid w:val="00275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A9438D"/>
  </w:style>
  <w:style w:type="character" w:styleId="FollowedHyperlink">
    <w:name w:val="FollowedHyperlink"/>
    <w:rsid w:val="00064B69"/>
    <w:rPr>
      <w:color w:val="954F72"/>
      <w:u w:val="single"/>
    </w:rPr>
  </w:style>
  <w:style w:type="paragraph" w:styleId="Revision">
    <w:name w:val="Revision"/>
    <w:hidden/>
    <w:uiPriority w:val="71"/>
    <w:rsid w:val="00885054"/>
    <w:rPr>
      <w:sz w:val="22"/>
      <w:szCs w:val="22"/>
      <w:lang w:val="en-IE" w:eastAsia="en-US"/>
    </w:rPr>
  </w:style>
  <w:style w:type="character" w:styleId="Strong">
    <w:name w:val="Strong"/>
    <w:basedOn w:val="DefaultParagraphFont"/>
    <w:qFormat/>
    <w:rsid w:val="0096413D"/>
    <w:rPr>
      <w:b/>
      <w:bCs/>
      <w:sz w:val="20"/>
    </w:rPr>
  </w:style>
  <w:style w:type="paragraph" w:customStyle="1" w:styleId="NORParaHeading">
    <w:name w:val="NOR Para Heading"/>
    <w:basedOn w:val="Normal"/>
    <w:qFormat/>
    <w:rsid w:val="0096413D"/>
    <w:pPr>
      <w:numPr>
        <w:numId w:val="17"/>
      </w:numPr>
      <w:spacing w:after="0" w:line="240" w:lineRule="auto"/>
      <w:jc w:val="both"/>
    </w:pPr>
    <w:rPr>
      <w:rFonts w:ascii="Tahoma" w:eastAsia="Times New Roman" w:hAnsi="Tahoma" w:cs="Tahoma"/>
      <w:b/>
      <w:caps/>
      <w:snapToGrid w:val="0"/>
      <w:sz w:val="20"/>
      <w:szCs w:val="20"/>
      <w:lang w:eastAsia="en-IE"/>
    </w:rPr>
  </w:style>
  <w:style w:type="paragraph" w:customStyle="1" w:styleId="NORParaList">
    <w:name w:val="NOR Para List"/>
    <w:basedOn w:val="Normal"/>
    <w:qFormat/>
    <w:rsid w:val="0096413D"/>
    <w:pPr>
      <w:numPr>
        <w:ilvl w:val="1"/>
        <w:numId w:val="17"/>
      </w:numPr>
      <w:spacing w:after="0" w:line="240" w:lineRule="auto"/>
      <w:jc w:val="both"/>
    </w:pPr>
    <w:rPr>
      <w:rFonts w:ascii="Tahoma" w:eastAsia="Times New Roman" w:hAnsi="Tahoma" w:cs="Tahoma"/>
      <w:snapToGrid w:val="0"/>
      <w:sz w:val="20"/>
      <w:szCs w:val="20"/>
      <w:lang w:eastAsia="en-IE"/>
    </w:rPr>
  </w:style>
  <w:style w:type="paragraph" w:customStyle="1" w:styleId="NormalBullet">
    <w:name w:val="Normal Bullet"/>
    <w:basedOn w:val="NORParaList"/>
    <w:qFormat/>
    <w:rsid w:val="0096413D"/>
    <w:pPr>
      <w:numPr>
        <w:ilvl w:val="2"/>
        <w:numId w:val="18"/>
      </w:numPr>
    </w:pPr>
  </w:style>
  <w:style w:type="character" w:styleId="UnresolvedMention">
    <w:name w:val="Unresolved Mention"/>
    <w:basedOn w:val="DefaultParagraphFont"/>
    <w:uiPriority w:val="47"/>
    <w:rsid w:val="0096413D"/>
    <w:rPr>
      <w:color w:val="605E5C"/>
      <w:shd w:val="clear" w:color="auto" w:fill="E1DFDD"/>
    </w:rPr>
  </w:style>
  <w:style w:type="paragraph" w:styleId="ListParagraph">
    <w:name w:val="List Paragraph"/>
    <w:basedOn w:val="Normal"/>
    <w:uiPriority w:val="72"/>
    <w:qFormat/>
    <w:rsid w:val="00E4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1201">
      <w:bodyDiv w:val="1"/>
      <w:marLeft w:val="0"/>
      <w:marRight w:val="0"/>
      <w:marTop w:val="0"/>
      <w:marBottom w:val="0"/>
      <w:divBdr>
        <w:top w:val="none" w:sz="0" w:space="0" w:color="auto"/>
        <w:left w:val="none" w:sz="0" w:space="0" w:color="auto"/>
        <w:bottom w:val="none" w:sz="0" w:space="0" w:color="auto"/>
        <w:right w:val="none" w:sz="0" w:space="0" w:color="auto"/>
      </w:divBdr>
    </w:div>
    <w:div w:id="519514183">
      <w:bodyDiv w:val="1"/>
      <w:marLeft w:val="0"/>
      <w:marRight w:val="0"/>
      <w:marTop w:val="0"/>
      <w:marBottom w:val="0"/>
      <w:divBdr>
        <w:top w:val="none" w:sz="0" w:space="0" w:color="auto"/>
        <w:left w:val="none" w:sz="0" w:space="0" w:color="auto"/>
        <w:bottom w:val="none" w:sz="0" w:space="0" w:color="auto"/>
        <w:right w:val="none" w:sz="0" w:space="0" w:color="auto"/>
      </w:divBdr>
    </w:div>
    <w:div w:id="816335009">
      <w:bodyDiv w:val="1"/>
      <w:marLeft w:val="0"/>
      <w:marRight w:val="0"/>
      <w:marTop w:val="0"/>
      <w:marBottom w:val="0"/>
      <w:divBdr>
        <w:top w:val="none" w:sz="0" w:space="0" w:color="auto"/>
        <w:left w:val="none" w:sz="0" w:space="0" w:color="auto"/>
        <w:bottom w:val="none" w:sz="0" w:space="0" w:color="auto"/>
        <w:right w:val="none" w:sz="0" w:space="0" w:color="auto"/>
      </w:divBdr>
    </w:div>
    <w:div w:id="931398280">
      <w:bodyDiv w:val="1"/>
      <w:marLeft w:val="0"/>
      <w:marRight w:val="0"/>
      <w:marTop w:val="0"/>
      <w:marBottom w:val="0"/>
      <w:divBdr>
        <w:top w:val="none" w:sz="0" w:space="0" w:color="auto"/>
        <w:left w:val="none" w:sz="0" w:space="0" w:color="auto"/>
        <w:bottom w:val="none" w:sz="0" w:space="0" w:color="auto"/>
        <w:right w:val="none" w:sz="0" w:space="0" w:color="auto"/>
      </w:divBdr>
    </w:div>
    <w:div w:id="970985410">
      <w:bodyDiv w:val="1"/>
      <w:marLeft w:val="0"/>
      <w:marRight w:val="0"/>
      <w:marTop w:val="0"/>
      <w:marBottom w:val="0"/>
      <w:divBdr>
        <w:top w:val="none" w:sz="0" w:space="0" w:color="auto"/>
        <w:left w:val="none" w:sz="0" w:space="0" w:color="auto"/>
        <w:bottom w:val="none" w:sz="0" w:space="0" w:color="auto"/>
        <w:right w:val="none" w:sz="0" w:space="0" w:color="auto"/>
      </w:divBdr>
      <w:divsChild>
        <w:div w:id="863056591">
          <w:marLeft w:val="0"/>
          <w:marRight w:val="0"/>
          <w:marTop w:val="0"/>
          <w:marBottom w:val="0"/>
          <w:divBdr>
            <w:top w:val="none" w:sz="0" w:space="0" w:color="auto"/>
            <w:left w:val="none" w:sz="0" w:space="0" w:color="auto"/>
            <w:bottom w:val="none" w:sz="0" w:space="0" w:color="auto"/>
            <w:right w:val="none" w:sz="0" w:space="0" w:color="auto"/>
          </w:divBdr>
        </w:div>
        <w:div w:id="934482600">
          <w:marLeft w:val="0"/>
          <w:marRight w:val="0"/>
          <w:marTop w:val="0"/>
          <w:marBottom w:val="0"/>
          <w:divBdr>
            <w:top w:val="none" w:sz="0" w:space="0" w:color="auto"/>
            <w:left w:val="none" w:sz="0" w:space="0" w:color="auto"/>
            <w:bottom w:val="none" w:sz="0" w:space="0" w:color="auto"/>
            <w:right w:val="none" w:sz="0" w:space="0" w:color="auto"/>
          </w:divBdr>
        </w:div>
      </w:divsChild>
    </w:div>
    <w:div w:id="998079627">
      <w:bodyDiv w:val="1"/>
      <w:marLeft w:val="0"/>
      <w:marRight w:val="0"/>
      <w:marTop w:val="0"/>
      <w:marBottom w:val="0"/>
      <w:divBdr>
        <w:top w:val="none" w:sz="0" w:space="0" w:color="auto"/>
        <w:left w:val="none" w:sz="0" w:space="0" w:color="auto"/>
        <w:bottom w:val="none" w:sz="0" w:space="0" w:color="auto"/>
        <w:right w:val="none" w:sz="0" w:space="0" w:color="auto"/>
      </w:divBdr>
    </w:div>
    <w:div w:id="1152210301">
      <w:bodyDiv w:val="1"/>
      <w:marLeft w:val="0"/>
      <w:marRight w:val="0"/>
      <w:marTop w:val="0"/>
      <w:marBottom w:val="0"/>
      <w:divBdr>
        <w:top w:val="none" w:sz="0" w:space="0" w:color="auto"/>
        <w:left w:val="none" w:sz="0" w:space="0" w:color="auto"/>
        <w:bottom w:val="none" w:sz="0" w:space="0" w:color="auto"/>
        <w:right w:val="none" w:sz="0" w:space="0" w:color="auto"/>
      </w:divBdr>
    </w:div>
    <w:div w:id="1237323313">
      <w:bodyDiv w:val="1"/>
      <w:marLeft w:val="0"/>
      <w:marRight w:val="0"/>
      <w:marTop w:val="0"/>
      <w:marBottom w:val="0"/>
      <w:divBdr>
        <w:top w:val="none" w:sz="0" w:space="0" w:color="auto"/>
        <w:left w:val="none" w:sz="0" w:space="0" w:color="auto"/>
        <w:bottom w:val="none" w:sz="0" w:space="0" w:color="auto"/>
        <w:right w:val="none" w:sz="0" w:space="0" w:color="auto"/>
      </w:divBdr>
    </w:div>
    <w:div w:id="1572538675">
      <w:bodyDiv w:val="1"/>
      <w:marLeft w:val="0"/>
      <w:marRight w:val="0"/>
      <w:marTop w:val="0"/>
      <w:marBottom w:val="0"/>
      <w:divBdr>
        <w:top w:val="none" w:sz="0" w:space="0" w:color="auto"/>
        <w:left w:val="none" w:sz="0" w:space="0" w:color="auto"/>
        <w:bottom w:val="none" w:sz="0" w:space="0" w:color="auto"/>
        <w:right w:val="none" w:sz="0" w:space="0" w:color="auto"/>
      </w:divBdr>
    </w:div>
    <w:div w:id="2042590937">
      <w:bodyDiv w:val="1"/>
      <w:marLeft w:val="0"/>
      <w:marRight w:val="0"/>
      <w:marTop w:val="0"/>
      <w:marBottom w:val="0"/>
      <w:divBdr>
        <w:top w:val="none" w:sz="0" w:space="0" w:color="auto"/>
        <w:left w:val="none" w:sz="0" w:space="0" w:color="auto"/>
        <w:bottom w:val="none" w:sz="0" w:space="0" w:color="auto"/>
        <w:right w:val="none" w:sz="0" w:space="0" w:color="auto"/>
      </w:divBdr>
    </w:div>
    <w:div w:id="21078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https://www.rssailing.club/event-details/?id=410"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booking.com/placestostay/city/ie/blessington.en-gb.html?aid=377399&amp;label=blessington-AXpqsNFolTryV9Vi8YwAagS538129978278%3Apl%3Ata%3Ap13%3Ap2%3Aac%3Aap%3Aneg%3Afi%3Atikwd-131365994231%3Alp20481%3Ali%3Adec%3Adm%3Appccp%3DUmFuZG9tSVYkc2RlIyh9YX-SVbABBf1_4WBEGJjkaYE&amp;sid=e6eddae53305df6f676d91305618addd&amp;keep_landing=1&amp;gclid=CjwKCAjw9J2iBhBPEiwAErwpeTRAnckLxtU9oJ73cncO5xULSRmYFPFZkpQTL6m9eNhjJXBGAZ0f8RoC_sIQAvD_BwE&amp;"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rssailing.club/event-details/?id=4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ssailing.club/event-details/?id=412" TargetMode="External"/><Relationship Id="rId20" Type="http://schemas.openxmlformats.org/officeDocument/2006/relationships/hyperlink" Target="http://www.fisheriesireland.ie/invasive-species-1/438-invasive-species-disinfection-guidelines-for-paddle-sports/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rsireland.com/rs-fest/" TargetMode="External"/><Relationship Id="rId23" Type="http://schemas.openxmlformats.org/officeDocument/2006/relationships/hyperlink" Target="https://www.google.com/maps/dir/53.1364043,-6.7387176/W91+P086,+Co.+Wicklow/@53.2296765,-6.7934865,10z/data=!3m1!4b1!4m9!4m8!1m1!4e1!1m5!1m1!1s0x48679c9e561e19d3:0xe8bf4574c66bf484!2m2!1d-6.5224922!2d53.1285432" TargetMode="External"/><Relationship Id="rId10" Type="http://schemas.openxmlformats.org/officeDocument/2006/relationships/image" Target="media/image3.jpeg"/><Relationship Id="rId19" Type="http://schemas.openxmlformats.org/officeDocument/2006/relationships/hyperlink" Target="https://www.rssailing.club/event-details/?id=4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lessingtonsailingclub.com/" TargetMode="External"/><Relationship Id="rId22" Type="http://schemas.openxmlformats.org/officeDocument/2006/relationships/hyperlink" Target="https://www.theavon.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3A27-28D6-49E3-8B59-8EA502F6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15571</CharactersWithSpaces>
  <SharedDoc>false</SharedDoc>
  <HLinks>
    <vt:vector size="24" baseType="variant">
      <vt:variant>
        <vt:i4>4522108</vt:i4>
      </vt:variant>
      <vt:variant>
        <vt:i4>9</vt:i4>
      </vt:variant>
      <vt:variant>
        <vt:i4>0</vt:i4>
      </vt:variant>
      <vt:variant>
        <vt:i4>5</vt:i4>
      </vt:variant>
      <vt:variant>
        <vt:lpwstr>mailto:Peter@supplychainsmyth.ie</vt:lpwstr>
      </vt:variant>
      <vt:variant>
        <vt:lpwstr/>
      </vt:variant>
      <vt:variant>
        <vt:i4>4522108</vt:i4>
      </vt:variant>
      <vt:variant>
        <vt:i4>6</vt:i4>
      </vt:variant>
      <vt:variant>
        <vt:i4>0</vt:i4>
      </vt:variant>
      <vt:variant>
        <vt:i4>5</vt:i4>
      </vt:variant>
      <vt:variant>
        <vt:lpwstr>mailto:Peter@supplychainsmyth.ie</vt:lpwstr>
      </vt:variant>
      <vt:variant>
        <vt:lpwstr/>
      </vt:variant>
      <vt:variant>
        <vt:i4>5767187</vt:i4>
      </vt:variant>
      <vt:variant>
        <vt:i4>3</vt:i4>
      </vt:variant>
      <vt:variant>
        <vt:i4>0</vt:i4>
      </vt:variant>
      <vt:variant>
        <vt:i4>5</vt:i4>
      </vt:variant>
      <vt:variant>
        <vt:lpwstr>http://www.fisheriesireland.ie/invasive-species-1/438-invasive-species-disinfection-guidelines-for-paddle-sports/file</vt:lpwstr>
      </vt:variant>
      <vt:variant>
        <vt:lpwstr/>
      </vt:variant>
      <vt:variant>
        <vt:i4>4522108</vt:i4>
      </vt:variant>
      <vt:variant>
        <vt:i4>0</vt:i4>
      </vt:variant>
      <vt:variant>
        <vt:i4>0</vt:i4>
      </vt:variant>
      <vt:variant>
        <vt:i4>5</vt:i4>
      </vt:variant>
      <vt:variant>
        <vt:lpwstr>mailto:Peter@supplychainsmyth.ie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dc:creator>
  <cp:keywords/>
  <cp:lastModifiedBy>Viridi Connection</cp:lastModifiedBy>
  <cp:revision>2</cp:revision>
  <cp:lastPrinted>2012-03-27T15:13:00Z</cp:lastPrinted>
  <dcterms:created xsi:type="dcterms:W3CDTF">2023-05-11T19:41:00Z</dcterms:created>
  <dcterms:modified xsi:type="dcterms:W3CDTF">2023-05-11T19:41:00Z</dcterms:modified>
</cp:coreProperties>
</file>